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988"/>
        <w:gridCol w:w="360"/>
        <w:gridCol w:w="1620"/>
        <w:gridCol w:w="540"/>
        <w:gridCol w:w="270"/>
        <w:gridCol w:w="540"/>
        <w:gridCol w:w="450"/>
        <w:gridCol w:w="900"/>
        <w:gridCol w:w="540"/>
        <w:gridCol w:w="54"/>
        <w:gridCol w:w="36"/>
        <w:gridCol w:w="360"/>
        <w:gridCol w:w="90"/>
        <w:gridCol w:w="450"/>
        <w:gridCol w:w="360"/>
        <w:gridCol w:w="1440"/>
      </w:tblGrid>
      <w:tr w:rsidR="000776DB">
        <w:tc>
          <w:tcPr>
            <w:tcW w:w="4968" w:type="dxa"/>
            <w:gridSpan w:val="3"/>
          </w:tcPr>
          <w:p w:rsidR="000776DB" w:rsidRDefault="000776DB">
            <w:pPr>
              <w:rPr>
                <w:b/>
                <w:sz w:val="22"/>
              </w:rPr>
            </w:pPr>
            <w:bookmarkStart w:id="0" w:name="_GoBack"/>
            <w:bookmarkEnd w:id="0"/>
            <w:r>
              <w:rPr>
                <w:b/>
                <w:sz w:val="22"/>
              </w:rPr>
              <w:t xml:space="preserve">State of California – State Treasurer’s Office </w:t>
            </w:r>
          </w:p>
        </w:tc>
        <w:tc>
          <w:tcPr>
            <w:tcW w:w="6030" w:type="dxa"/>
            <w:gridSpan w:val="13"/>
          </w:tcPr>
          <w:p w:rsidR="000776DB" w:rsidRDefault="000776DB">
            <w:pPr>
              <w:pStyle w:val="Heading3"/>
              <w:jc w:val="right"/>
              <w:rPr>
                <w:sz w:val="24"/>
              </w:rPr>
            </w:pPr>
            <w:r>
              <w:rPr>
                <w:sz w:val="24"/>
              </w:rPr>
              <w:t xml:space="preserve">LOAN </w:t>
            </w:r>
            <w:r w:rsidR="006746F4">
              <w:rPr>
                <w:sz w:val="24"/>
              </w:rPr>
              <w:t>REQUEST</w:t>
            </w:r>
          </w:p>
        </w:tc>
      </w:tr>
      <w:tr w:rsidR="00F24251">
        <w:tc>
          <w:tcPr>
            <w:tcW w:w="4968" w:type="dxa"/>
            <w:gridSpan w:val="3"/>
          </w:tcPr>
          <w:p w:rsidR="00F24251" w:rsidRPr="00CF5424" w:rsidRDefault="00DE3CC4" w:rsidP="00DE3CC4">
            <w:pPr>
              <w:rPr>
                <w:b/>
                <w:sz w:val="20"/>
              </w:rPr>
            </w:pPr>
            <w:r>
              <w:rPr>
                <w:b/>
                <w:sz w:val="20"/>
              </w:rPr>
              <w:t>STO 1025 (Rev. 4</w:t>
            </w:r>
            <w:r w:rsidR="00CF5424" w:rsidRPr="00CF5424">
              <w:rPr>
                <w:b/>
                <w:sz w:val="20"/>
              </w:rPr>
              <w:t>/201</w:t>
            </w:r>
            <w:r>
              <w:rPr>
                <w:b/>
                <w:sz w:val="20"/>
              </w:rPr>
              <w:t>5</w:t>
            </w:r>
            <w:r w:rsidR="00CF5424" w:rsidRPr="00CF5424">
              <w:rPr>
                <w:b/>
                <w:sz w:val="20"/>
              </w:rPr>
              <w:t>)</w:t>
            </w:r>
          </w:p>
        </w:tc>
        <w:tc>
          <w:tcPr>
            <w:tcW w:w="6030" w:type="dxa"/>
            <w:gridSpan w:val="13"/>
          </w:tcPr>
          <w:p w:rsidR="00F24251" w:rsidRDefault="00F24251">
            <w:pPr>
              <w:pStyle w:val="Heading3"/>
              <w:jc w:val="right"/>
              <w:rPr>
                <w:sz w:val="24"/>
              </w:rPr>
            </w:pPr>
            <w:r>
              <w:rPr>
                <w:sz w:val="20"/>
              </w:rPr>
              <w:t xml:space="preserve">New Loan </w:t>
            </w:r>
            <w:r>
              <w:rPr>
                <w:sz w:val="20"/>
              </w:rPr>
              <w:fldChar w:fldCharType="begin">
                <w:ffData>
                  <w:name w:val="Check41"/>
                  <w:enabled/>
                  <w:calcOnExit w:val="0"/>
                  <w:checkBox>
                    <w:sizeAuto/>
                    <w:default w:val="0"/>
                    <w:checked w:val="0"/>
                  </w:checkBox>
                </w:ffData>
              </w:fldChar>
            </w:r>
            <w:bookmarkStart w:id="1" w:name="Check41"/>
            <w:r>
              <w:rPr>
                <w:sz w:val="20"/>
              </w:rPr>
              <w:instrText xml:space="preserve"> FORMCHECKBOX </w:instrText>
            </w:r>
            <w:r w:rsidR="00064676">
              <w:rPr>
                <w:sz w:val="20"/>
              </w:rPr>
            </w:r>
            <w:r w:rsidR="00064676">
              <w:rPr>
                <w:sz w:val="20"/>
              </w:rPr>
              <w:fldChar w:fldCharType="separate"/>
            </w:r>
            <w:r>
              <w:rPr>
                <w:sz w:val="20"/>
              </w:rPr>
              <w:fldChar w:fldCharType="end"/>
            </w:r>
            <w:bookmarkEnd w:id="1"/>
            <w:r>
              <w:rPr>
                <w:sz w:val="20"/>
              </w:rPr>
              <w:t xml:space="preserve"> Renewal </w:t>
            </w:r>
            <w:r>
              <w:rPr>
                <w:sz w:val="20"/>
              </w:rPr>
              <w:fldChar w:fldCharType="begin">
                <w:ffData>
                  <w:name w:val="Check42"/>
                  <w:enabled/>
                  <w:calcOnExit w:val="0"/>
                  <w:checkBox>
                    <w:sizeAuto/>
                    <w:default w:val="0"/>
                    <w:checked w:val="0"/>
                  </w:checkBox>
                </w:ffData>
              </w:fldChar>
            </w:r>
            <w:bookmarkStart w:id="2" w:name="Check42"/>
            <w:r>
              <w:rPr>
                <w:sz w:val="20"/>
              </w:rPr>
              <w:instrText xml:space="preserve"> FORMCHECKBOX </w:instrText>
            </w:r>
            <w:r w:rsidR="00064676">
              <w:rPr>
                <w:sz w:val="20"/>
              </w:rPr>
            </w:r>
            <w:r w:rsidR="00064676">
              <w:rPr>
                <w:sz w:val="20"/>
              </w:rPr>
              <w:fldChar w:fldCharType="separate"/>
            </w:r>
            <w:r>
              <w:rPr>
                <w:sz w:val="20"/>
              </w:rPr>
              <w:fldChar w:fldCharType="end"/>
            </w:r>
            <w:bookmarkEnd w:id="2"/>
          </w:p>
        </w:tc>
      </w:tr>
      <w:tr w:rsidR="00254F15" w:rsidTr="00CF5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8658" w:type="dxa"/>
            <w:gridSpan w:val="12"/>
            <w:tcBorders>
              <w:top w:val="nil"/>
              <w:left w:val="nil"/>
              <w:bottom w:val="nil"/>
              <w:right w:val="double" w:sz="4" w:space="0" w:color="auto"/>
            </w:tcBorders>
            <w:vAlign w:val="center"/>
          </w:tcPr>
          <w:p w:rsidR="00254F15" w:rsidRDefault="00254F15" w:rsidP="00CF5424">
            <w:pPr>
              <w:rPr>
                <w:sz w:val="18"/>
              </w:rPr>
            </w:pPr>
            <w:r>
              <w:rPr>
                <w:sz w:val="18"/>
              </w:rPr>
              <w:t xml:space="preserve">LOAN </w:t>
            </w:r>
            <w:r w:rsidR="006746F4">
              <w:rPr>
                <w:sz w:val="18"/>
              </w:rPr>
              <w:t>REQUEST</w:t>
            </w:r>
            <w:r>
              <w:rPr>
                <w:sz w:val="18"/>
              </w:rPr>
              <w:t xml:space="preserve"> for Pooled Money Investment Account Loans </w:t>
            </w:r>
            <w:r w:rsidR="00187EF4" w:rsidRPr="002A1EEB">
              <w:rPr>
                <w:sz w:val="18"/>
              </w:rPr>
              <w:t>for</w:t>
            </w:r>
            <w:r w:rsidR="00187EF4">
              <w:rPr>
                <w:sz w:val="18"/>
              </w:rPr>
              <w:t xml:space="preserve"> </w:t>
            </w:r>
            <w:r>
              <w:rPr>
                <w:sz w:val="18"/>
              </w:rPr>
              <w:t xml:space="preserve">State </w:t>
            </w:r>
            <w:r w:rsidR="00151637">
              <w:rPr>
                <w:sz w:val="18"/>
              </w:rPr>
              <w:t>Public Works Board</w:t>
            </w:r>
            <w:r w:rsidR="009A1621">
              <w:rPr>
                <w:sz w:val="18"/>
              </w:rPr>
              <w:t xml:space="preserve"> (</w:t>
            </w:r>
            <w:r w:rsidR="00A87546">
              <w:rPr>
                <w:sz w:val="18"/>
              </w:rPr>
              <w:t>“</w:t>
            </w:r>
            <w:r w:rsidR="009A1621">
              <w:rPr>
                <w:sz w:val="18"/>
              </w:rPr>
              <w:t>SPWB</w:t>
            </w:r>
            <w:r w:rsidR="00A87546">
              <w:rPr>
                <w:sz w:val="18"/>
              </w:rPr>
              <w:t>”</w:t>
            </w:r>
            <w:r w:rsidR="009A1621">
              <w:rPr>
                <w:sz w:val="18"/>
              </w:rPr>
              <w:t>)</w:t>
            </w:r>
            <w:r>
              <w:rPr>
                <w:sz w:val="18"/>
              </w:rPr>
              <w:t xml:space="preserve"> </w:t>
            </w:r>
            <w:r w:rsidR="00151637">
              <w:rPr>
                <w:sz w:val="18"/>
              </w:rPr>
              <w:t xml:space="preserve">Bond </w:t>
            </w:r>
            <w:r>
              <w:rPr>
                <w:sz w:val="18"/>
              </w:rPr>
              <w:t>Programs</w:t>
            </w:r>
            <w:r w:rsidR="000D0D0B">
              <w:rPr>
                <w:sz w:val="18"/>
              </w:rPr>
              <w:t>.  Loan is due on or before 364 days from the date loan is funded.</w:t>
            </w:r>
            <w:r>
              <w:rPr>
                <w:sz w:val="18"/>
              </w:rPr>
              <w:t xml:space="preserve">              </w:t>
            </w:r>
          </w:p>
        </w:tc>
        <w:tc>
          <w:tcPr>
            <w:tcW w:w="2340" w:type="dxa"/>
            <w:gridSpan w:val="4"/>
            <w:tcBorders>
              <w:top w:val="double" w:sz="4" w:space="0" w:color="auto"/>
              <w:left w:val="double" w:sz="4" w:space="0" w:color="auto"/>
              <w:bottom w:val="double" w:sz="4" w:space="0" w:color="auto"/>
              <w:right w:val="double" w:sz="4" w:space="0" w:color="auto"/>
            </w:tcBorders>
          </w:tcPr>
          <w:p w:rsidR="00254F15" w:rsidRPr="00254F15" w:rsidRDefault="00254F15">
            <w:pPr>
              <w:rPr>
                <w:color w:val="333333"/>
                <w:sz w:val="16"/>
                <w:szCs w:val="16"/>
                <w:vertAlign w:val="subscript"/>
              </w:rPr>
            </w:pPr>
            <w:r>
              <w:rPr>
                <w:color w:val="333333"/>
                <w:sz w:val="16"/>
                <w:szCs w:val="16"/>
                <w:vertAlign w:val="subscript"/>
              </w:rPr>
              <w:t xml:space="preserve">FOR </w:t>
            </w:r>
            <w:r w:rsidRPr="00254F15">
              <w:rPr>
                <w:color w:val="333333"/>
                <w:sz w:val="16"/>
                <w:szCs w:val="16"/>
                <w:vertAlign w:val="subscript"/>
              </w:rPr>
              <w:t>STO USE ONLY</w:t>
            </w:r>
          </w:p>
          <w:p w:rsidR="00254F15" w:rsidRPr="00254F15" w:rsidRDefault="00B63DD4">
            <w:pPr>
              <w:rPr>
                <w:sz w:val="18"/>
              </w:rPr>
            </w:pPr>
            <w:r>
              <w:rPr>
                <w:sz w:val="18"/>
              </w:rPr>
              <w:t>PMIB NO. ______________</w:t>
            </w:r>
          </w:p>
        </w:tc>
      </w:tr>
      <w:tr w:rsidR="00077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6"/>
            <w:tcBorders>
              <w:top w:val="double" w:sz="4" w:space="0" w:color="auto"/>
              <w:left w:val="double" w:sz="4" w:space="0" w:color="auto"/>
              <w:bottom w:val="single" w:sz="4" w:space="0" w:color="auto"/>
              <w:right w:val="double" w:sz="4" w:space="0" w:color="auto"/>
            </w:tcBorders>
          </w:tcPr>
          <w:p w:rsidR="000776DB" w:rsidRDefault="000776DB">
            <w:pPr>
              <w:jc w:val="center"/>
              <w:rPr>
                <w:sz w:val="20"/>
              </w:rPr>
            </w:pPr>
            <w:r>
              <w:rPr>
                <w:sz w:val="20"/>
              </w:rPr>
              <w:t xml:space="preserve">PART I.  LOAN </w:t>
            </w:r>
            <w:r w:rsidR="006746F4">
              <w:rPr>
                <w:sz w:val="20"/>
              </w:rPr>
              <w:t>REQUEST</w:t>
            </w:r>
            <w:r>
              <w:rPr>
                <w:sz w:val="20"/>
              </w:rPr>
              <w:t>/BOND PROGRAM INFORMATION</w:t>
            </w:r>
          </w:p>
          <w:p w:rsidR="000776DB" w:rsidRPr="00467B4D" w:rsidRDefault="00467B4D">
            <w:pPr>
              <w:jc w:val="center"/>
              <w:rPr>
                <w:b/>
                <w:sz w:val="18"/>
                <w:szCs w:val="18"/>
              </w:rPr>
            </w:pPr>
            <w:r w:rsidRPr="00467B4D">
              <w:rPr>
                <w:b/>
                <w:sz w:val="18"/>
                <w:szCs w:val="18"/>
              </w:rPr>
              <w:t>(C</w:t>
            </w:r>
            <w:r w:rsidR="000776DB" w:rsidRPr="00467B4D">
              <w:rPr>
                <w:b/>
                <w:sz w:val="18"/>
                <w:szCs w:val="18"/>
              </w:rPr>
              <w:t>ompleted by</w:t>
            </w:r>
            <w:r w:rsidR="000E03AE">
              <w:rPr>
                <w:b/>
                <w:sz w:val="18"/>
                <w:szCs w:val="18"/>
              </w:rPr>
              <w:t xml:space="preserve"> </w:t>
            </w:r>
            <w:r w:rsidRPr="00467B4D">
              <w:rPr>
                <w:b/>
                <w:sz w:val="18"/>
                <w:szCs w:val="18"/>
              </w:rPr>
              <w:t>R</w:t>
            </w:r>
            <w:r w:rsidR="000776DB" w:rsidRPr="00467B4D">
              <w:rPr>
                <w:b/>
                <w:sz w:val="18"/>
                <w:szCs w:val="18"/>
              </w:rPr>
              <w:t xml:space="preserve">equesting </w:t>
            </w:r>
            <w:r w:rsidRPr="00467B4D">
              <w:rPr>
                <w:b/>
                <w:sz w:val="18"/>
                <w:szCs w:val="18"/>
              </w:rPr>
              <w:t>D</w:t>
            </w:r>
            <w:r w:rsidR="000776DB" w:rsidRPr="00467B4D">
              <w:rPr>
                <w:b/>
                <w:sz w:val="18"/>
                <w:szCs w:val="18"/>
              </w:rPr>
              <w:t>epartment)</w:t>
            </w:r>
          </w:p>
        </w:tc>
      </w:tr>
      <w:tr w:rsidR="000776D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465"/>
        </w:trPr>
        <w:tc>
          <w:tcPr>
            <w:tcW w:w="6318" w:type="dxa"/>
            <w:gridSpan w:val="6"/>
            <w:tcBorders>
              <w:top w:val="single" w:sz="4" w:space="0" w:color="auto"/>
              <w:left w:val="double" w:sz="4" w:space="0" w:color="auto"/>
              <w:bottom w:val="nil"/>
              <w:right w:val="nil"/>
            </w:tcBorders>
          </w:tcPr>
          <w:p w:rsidR="000776DB" w:rsidRDefault="000776DB" w:rsidP="00161AB4">
            <w:pPr>
              <w:rPr>
                <w:sz w:val="18"/>
              </w:rPr>
            </w:pPr>
            <w:r>
              <w:rPr>
                <w:sz w:val="18"/>
              </w:rPr>
              <w:t>D</w:t>
            </w:r>
            <w:bookmarkStart w:id="3" w:name="Text1"/>
            <w:r>
              <w:rPr>
                <w:sz w:val="18"/>
              </w:rPr>
              <w:t>epartment</w:t>
            </w:r>
            <w:r w:rsidR="00161AB4">
              <w:rPr>
                <w:sz w:val="18"/>
              </w:rPr>
              <w:t xml:space="preserve"> </w:t>
            </w:r>
            <w:r w:rsidR="00161AB4" w:rsidRPr="002A1EEB">
              <w:rPr>
                <w:sz w:val="18"/>
              </w:rPr>
              <w:t>Name</w:t>
            </w:r>
            <w:r w:rsidR="00414080">
              <w:rPr>
                <w:sz w:val="18"/>
              </w:rPr>
              <w:t>:</w:t>
            </w:r>
            <w:r>
              <w:rPr>
                <w:sz w:val="18"/>
              </w:rPr>
              <w:t xml:space="preserve">                                                                                                                 </w:t>
            </w:r>
            <w:r w:rsidR="00AA5303" w:rsidRPr="00467B4D">
              <w:rPr>
                <w:b/>
                <w:sz w:val="20"/>
              </w:rPr>
              <w:fldChar w:fldCharType="begin">
                <w:ffData>
                  <w:name w:val=""/>
                  <w:enabled/>
                  <w:calcOnExit w:val="0"/>
                  <w:textInput/>
                </w:ffData>
              </w:fldChar>
            </w:r>
            <w:r w:rsidRPr="00467B4D">
              <w:rPr>
                <w:b/>
                <w:sz w:val="20"/>
              </w:rPr>
              <w:instrText xml:space="preserve"> FORMTEXT </w:instrText>
            </w:r>
            <w:r w:rsidR="00AA5303" w:rsidRPr="00467B4D">
              <w:rPr>
                <w:b/>
                <w:sz w:val="20"/>
              </w:rPr>
            </w:r>
            <w:r w:rsidR="00AA5303" w:rsidRPr="00467B4D">
              <w:rPr>
                <w:b/>
                <w:sz w:val="20"/>
              </w:rPr>
              <w:fldChar w:fldCharType="separate"/>
            </w:r>
            <w:r w:rsidR="00E35EF6">
              <w:rPr>
                <w:b/>
                <w:noProof/>
                <w:sz w:val="20"/>
              </w:rPr>
              <w:t> </w:t>
            </w:r>
            <w:r w:rsidR="00E35EF6">
              <w:rPr>
                <w:b/>
                <w:noProof/>
                <w:sz w:val="20"/>
              </w:rPr>
              <w:t> </w:t>
            </w:r>
            <w:r w:rsidR="00E35EF6">
              <w:rPr>
                <w:b/>
                <w:noProof/>
                <w:sz w:val="20"/>
              </w:rPr>
              <w:t> </w:t>
            </w:r>
            <w:r w:rsidR="00E35EF6">
              <w:rPr>
                <w:b/>
                <w:noProof/>
                <w:sz w:val="20"/>
              </w:rPr>
              <w:t> </w:t>
            </w:r>
            <w:r w:rsidR="00E35EF6">
              <w:rPr>
                <w:b/>
                <w:noProof/>
                <w:sz w:val="20"/>
              </w:rPr>
              <w:t> </w:t>
            </w:r>
            <w:r w:rsidR="00AA5303" w:rsidRPr="00467B4D">
              <w:rPr>
                <w:b/>
                <w:sz w:val="20"/>
              </w:rPr>
              <w:fldChar w:fldCharType="end"/>
            </w:r>
            <w:r>
              <w:rPr>
                <w:sz w:val="18"/>
              </w:rPr>
              <w:t xml:space="preserve"> </w:t>
            </w:r>
          </w:p>
        </w:tc>
        <w:tc>
          <w:tcPr>
            <w:tcW w:w="2430" w:type="dxa"/>
            <w:gridSpan w:val="7"/>
            <w:tcBorders>
              <w:top w:val="single" w:sz="4" w:space="0" w:color="auto"/>
              <w:left w:val="dotted" w:sz="4" w:space="0" w:color="auto"/>
              <w:bottom w:val="nil"/>
              <w:right w:val="dotted" w:sz="4" w:space="0" w:color="auto"/>
            </w:tcBorders>
          </w:tcPr>
          <w:p w:rsidR="000776DB" w:rsidRDefault="000776DB">
            <w:pPr>
              <w:rPr>
                <w:sz w:val="18"/>
              </w:rPr>
            </w:pPr>
            <w:r>
              <w:rPr>
                <w:sz w:val="18"/>
              </w:rPr>
              <w:t xml:space="preserve">Total </w:t>
            </w:r>
            <w:r w:rsidR="00254F15">
              <w:rPr>
                <w:sz w:val="18"/>
              </w:rPr>
              <w:t>P</w:t>
            </w:r>
            <w:r>
              <w:rPr>
                <w:sz w:val="18"/>
              </w:rPr>
              <w:t xml:space="preserve">roject </w:t>
            </w:r>
            <w:r w:rsidR="00254F15">
              <w:rPr>
                <w:sz w:val="18"/>
              </w:rPr>
              <w:t>A</w:t>
            </w:r>
            <w:r>
              <w:rPr>
                <w:sz w:val="18"/>
              </w:rPr>
              <w:t>ppropriation</w:t>
            </w:r>
            <w:r w:rsidR="00414080">
              <w:rPr>
                <w:sz w:val="18"/>
              </w:rPr>
              <w:t>:</w:t>
            </w:r>
          </w:p>
          <w:p w:rsidR="000776DB" w:rsidRPr="00467B4D" w:rsidRDefault="00AA5303">
            <w:pPr>
              <w:rPr>
                <w:b/>
                <w:sz w:val="20"/>
              </w:rPr>
            </w:pPr>
            <w:r>
              <w:rPr>
                <w:b/>
                <w:sz w:val="20"/>
              </w:rPr>
              <w:fldChar w:fldCharType="begin">
                <w:ffData>
                  <w:name w:val="Text19"/>
                  <w:enabled/>
                  <w:calcOnExit w:val="0"/>
                  <w:textInput>
                    <w:type w:val="number"/>
                    <w:format w:val="$#,##0.00;($#,##0.00)"/>
                  </w:textInput>
                </w:ffData>
              </w:fldChar>
            </w:r>
            <w:bookmarkStart w:id="4" w:name="Text19"/>
            <w:r w:rsidR="008A4C02">
              <w:rPr>
                <w:b/>
                <w:sz w:val="20"/>
              </w:rPr>
              <w:instrText xml:space="preserve"> FORMTEXT </w:instrText>
            </w:r>
            <w:r>
              <w:rPr>
                <w:b/>
                <w:sz w:val="20"/>
              </w:rPr>
            </w:r>
            <w:r>
              <w:rPr>
                <w:b/>
                <w:sz w:val="20"/>
              </w:rPr>
              <w:fldChar w:fldCharType="separate"/>
            </w:r>
            <w:r w:rsidR="00E35EF6">
              <w:rPr>
                <w:b/>
                <w:noProof/>
                <w:sz w:val="20"/>
              </w:rPr>
              <w:t> </w:t>
            </w:r>
            <w:r w:rsidR="00E35EF6">
              <w:rPr>
                <w:b/>
                <w:noProof/>
                <w:sz w:val="20"/>
              </w:rPr>
              <w:t> </w:t>
            </w:r>
            <w:r w:rsidR="00E35EF6">
              <w:rPr>
                <w:b/>
                <w:noProof/>
                <w:sz w:val="20"/>
              </w:rPr>
              <w:t> </w:t>
            </w:r>
            <w:r w:rsidR="00E35EF6">
              <w:rPr>
                <w:b/>
                <w:noProof/>
                <w:sz w:val="20"/>
              </w:rPr>
              <w:t> </w:t>
            </w:r>
            <w:r w:rsidR="00E35EF6">
              <w:rPr>
                <w:b/>
                <w:noProof/>
                <w:sz w:val="20"/>
              </w:rPr>
              <w:t> </w:t>
            </w:r>
            <w:r>
              <w:rPr>
                <w:b/>
                <w:sz w:val="20"/>
              </w:rPr>
              <w:fldChar w:fldCharType="end"/>
            </w:r>
            <w:bookmarkEnd w:id="4"/>
          </w:p>
        </w:tc>
        <w:tc>
          <w:tcPr>
            <w:tcW w:w="2250" w:type="dxa"/>
            <w:gridSpan w:val="3"/>
            <w:tcBorders>
              <w:top w:val="single" w:sz="4" w:space="0" w:color="auto"/>
              <w:left w:val="nil"/>
              <w:bottom w:val="nil"/>
              <w:right w:val="double" w:sz="4" w:space="0" w:color="auto"/>
            </w:tcBorders>
          </w:tcPr>
          <w:p w:rsidR="000776DB" w:rsidRDefault="000776DB">
            <w:pPr>
              <w:rPr>
                <w:sz w:val="18"/>
              </w:rPr>
            </w:pPr>
            <w:r>
              <w:rPr>
                <w:sz w:val="18"/>
              </w:rPr>
              <w:t xml:space="preserve">Amount </w:t>
            </w:r>
            <w:r w:rsidR="00254F15">
              <w:rPr>
                <w:sz w:val="18"/>
              </w:rPr>
              <w:t>R</w:t>
            </w:r>
            <w:r>
              <w:rPr>
                <w:sz w:val="18"/>
              </w:rPr>
              <w:t>equested</w:t>
            </w:r>
            <w:r w:rsidR="00414080">
              <w:rPr>
                <w:sz w:val="18"/>
              </w:rPr>
              <w:t>:</w:t>
            </w:r>
          </w:p>
          <w:bookmarkEnd w:id="3"/>
          <w:p w:rsidR="000776DB" w:rsidRPr="00467B4D" w:rsidRDefault="00AA5303" w:rsidP="005603BC">
            <w:pPr>
              <w:rPr>
                <w:b/>
                <w:sz w:val="20"/>
              </w:rPr>
            </w:pPr>
            <w:r>
              <w:rPr>
                <w:b/>
                <w:sz w:val="20"/>
              </w:rPr>
              <w:fldChar w:fldCharType="begin">
                <w:ffData>
                  <w:name w:val=""/>
                  <w:enabled/>
                  <w:calcOnExit w:val="0"/>
                  <w:textInput>
                    <w:type w:val="number"/>
                    <w:format w:val="$#,##0.00;($#,##0.00)"/>
                  </w:textInput>
                </w:ffData>
              </w:fldChar>
            </w:r>
            <w:r w:rsidR="005603BC">
              <w:rPr>
                <w:b/>
                <w:sz w:val="20"/>
              </w:rPr>
              <w:instrText xml:space="preserve"> FORMTEXT </w:instrText>
            </w:r>
            <w:r>
              <w:rPr>
                <w:b/>
                <w:sz w:val="20"/>
              </w:rPr>
            </w:r>
            <w:r>
              <w:rPr>
                <w:b/>
                <w:sz w:val="20"/>
              </w:rPr>
              <w:fldChar w:fldCharType="separate"/>
            </w:r>
            <w:r w:rsidR="005603BC">
              <w:rPr>
                <w:b/>
                <w:noProof/>
                <w:sz w:val="20"/>
              </w:rPr>
              <w:t> </w:t>
            </w:r>
            <w:r w:rsidR="005603BC">
              <w:rPr>
                <w:b/>
                <w:noProof/>
                <w:sz w:val="20"/>
              </w:rPr>
              <w:t> </w:t>
            </w:r>
            <w:r w:rsidR="005603BC">
              <w:rPr>
                <w:b/>
                <w:noProof/>
                <w:sz w:val="20"/>
              </w:rPr>
              <w:t> </w:t>
            </w:r>
            <w:r w:rsidR="005603BC">
              <w:rPr>
                <w:b/>
                <w:noProof/>
                <w:sz w:val="20"/>
              </w:rPr>
              <w:t> </w:t>
            </w:r>
            <w:r w:rsidR="005603BC">
              <w:rPr>
                <w:b/>
                <w:noProof/>
                <w:sz w:val="20"/>
              </w:rPr>
              <w:t> </w:t>
            </w:r>
            <w:r>
              <w:rPr>
                <w:b/>
                <w:sz w:val="20"/>
              </w:rPr>
              <w:fldChar w:fldCharType="end"/>
            </w:r>
          </w:p>
        </w:tc>
      </w:tr>
      <w:tr w:rsidR="00A87546" w:rsidTr="00A8754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57"/>
        </w:trPr>
        <w:tc>
          <w:tcPr>
            <w:tcW w:w="9198" w:type="dxa"/>
            <w:gridSpan w:val="14"/>
            <w:tcBorders>
              <w:left w:val="double" w:sz="4" w:space="0" w:color="auto"/>
            </w:tcBorders>
          </w:tcPr>
          <w:p w:rsidR="00A87546" w:rsidRDefault="00A87546">
            <w:pPr>
              <w:rPr>
                <w:sz w:val="18"/>
              </w:rPr>
            </w:pPr>
            <w:bookmarkStart w:id="5" w:name="Text2"/>
            <w:bookmarkStart w:id="6" w:name="Text3"/>
            <w:r>
              <w:rPr>
                <w:sz w:val="18"/>
              </w:rPr>
              <w:t>Appropriation(s) to be Funded:</w:t>
            </w:r>
          </w:p>
          <w:p w:rsidR="00A87546" w:rsidRDefault="00AA5303">
            <w:pPr>
              <w:rPr>
                <w:b/>
                <w:sz w:val="20"/>
              </w:rPr>
            </w:pPr>
            <w:r>
              <w:rPr>
                <w:b/>
                <w:sz w:val="20"/>
              </w:rPr>
              <w:fldChar w:fldCharType="begin">
                <w:ffData>
                  <w:name w:val="Text2"/>
                  <w:enabled/>
                  <w:calcOnExit w:val="0"/>
                  <w:textInput/>
                </w:ffData>
              </w:fldChar>
            </w:r>
            <w:r w:rsidR="00A87546">
              <w:rPr>
                <w:b/>
                <w:sz w:val="20"/>
              </w:rPr>
              <w:instrText xml:space="preserve"> FORMTEXT </w:instrText>
            </w:r>
            <w:r>
              <w:rPr>
                <w:b/>
                <w:sz w:val="20"/>
              </w:rPr>
            </w:r>
            <w:r>
              <w:rPr>
                <w:b/>
                <w:sz w:val="20"/>
              </w:rPr>
              <w:fldChar w:fldCharType="separate"/>
            </w:r>
            <w:r w:rsidR="00A87546">
              <w:rPr>
                <w:b/>
                <w:noProof/>
                <w:sz w:val="20"/>
              </w:rPr>
              <w:t> </w:t>
            </w:r>
            <w:r w:rsidR="00A87546">
              <w:rPr>
                <w:b/>
                <w:noProof/>
                <w:sz w:val="20"/>
              </w:rPr>
              <w:t> </w:t>
            </w:r>
            <w:r w:rsidR="00A87546">
              <w:rPr>
                <w:b/>
                <w:noProof/>
                <w:sz w:val="20"/>
              </w:rPr>
              <w:t> </w:t>
            </w:r>
            <w:r w:rsidR="00A87546">
              <w:rPr>
                <w:b/>
                <w:noProof/>
                <w:sz w:val="20"/>
              </w:rPr>
              <w:t> </w:t>
            </w:r>
            <w:r w:rsidR="00A87546">
              <w:rPr>
                <w:b/>
                <w:noProof/>
                <w:sz w:val="20"/>
              </w:rPr>
              <w:t> </w:t>
            </w:r>
            <w:r>
              <w:rPr>
                <w:b/>
                <w:sz w:val="20"/>
              </w:rPr>
              <w:fldChar w:fldCharType="end"/>
            </w:r>
            <w:bookmarkEnd w:id="5"/>
            <w:r w:rsidR="00A87546">
              <w:rPr>
                <w:b/>
                <w:sz w:val="20"/>
              </w:rPr>
              <w:t xml:space="preserve">                                                       </w:t>
            </w:r>
            <w:r>
              <w:rPr>
                <w:b/>
                <w:sz w:val="20"/>
              </w:rPr>
              <w:fldChar w:fldCharType="begin">
                <w:ffData>
                  <w:name w:val="Text69"/>
                  <w:enabled/>
                  <w:calcOnExit w:val="0"/>
                  <w:textInput/>
                </w:ffData>
              </w:fldChar>
            </w:r>
            <w:bookmarkStart w:id="7" w:name="Text69"/>
            <w:r w:rsidR="00A87546">
              <w:rPr>
                <w:b/>
                <w:sz w:val="20"/>
              </w:rPr>
              <w:instrText xml:space="preserve"> FORMTEXT </w:instrText>
            </w:r>
            <w:r>
              <w:rPr>
                <w:b/>
                <w:sz w:val="20"/>
              </w:rPr>
            </w:r>
            <w:r>
              <w:rPr>
                <w:b/>
                <w:sz w:val="20"/>
              </w:rPr>
              <w:fldChar w:fldCharType="separate"/>
            </w:r>
            <w:r w:rsidR="00A87546">
              <w:rPr>
                <w:b/>
                <w:noProof/>
                <w:sz w:val="20"/>
              </w:rPr>
              <w:t> </w:t>
            </w:r>
            <w:r w:rsidR="00A87546">
              <w:rPr>
                <w:b/>
                <w:noProof/>
                <w:sz w:val="20"/>
              </w:rPr>
              <w:t> </w:t>
            </w:r>
            <w:r w:rsidR="00A87546">
              <w:rPr>
                <w:b/>
                <w:noProof/>
                <w:sz w:val="20"/>
              </w:rPr>
              <w:t> </w:t>
            </w:r>
            <w:r w:rsidR="00A87546">
              <w:rPr>
                <w:b/>
                <w:noProof/>
                <w:sz w:val="20"/>
              </w:rPr>
              <w:t> </w:t>
            </w:r>
            <w:r w:rsidR="00A87546">
              <w:rPr>
                <w:b/>
                <w:noProof/>
                <w:sz w:val="20"/>
              </w:rPr>
              <w:t> </w:t>
            </w:r>
            <w:r>
              <w:rPr>
                <w:b/>
                <w:sz w:val="20"/>
              </w:rPr>
              <w:fldChar w:fldCharType="end"/>
            </w:r>
            <w:bookmarkEnd w:id="7"/>
          </w:p>
          <w:p w:rsidR="00A87546" w:rsidRDefault="00AA5303" w:rsidP="00766F52">
            <w:pPr>
              <w:rPr>
                <w:b/>
                <w:sz w:val="20"/>
              </w:rPr>
            </w:pPr>
            <w:r>
              <w:rPr>
                <w:b/>
                <w:sz w:val="20"/>
              </w:rPr>
              <w:fldChar w:fldCharType="begin">
                <w:ffData>
                  <w:name w:val="Text61"/>
                  <w:enabled/>
                  <w:calcOnExit w:val="0"/>
                  <w:textInput/>
                </w:ffData>
              </w:fldChar>
            </w:r>
            <w:bookmarkStart w:id="8" w:name="Text61"/>
            <w:r w:rsidR="00A87546">
              <w:rPr>
                <w:b/>
                <w:sz w:val="20"/>
              </w:rPr>
              <w:instrText xml:space="preserve"> FORMTEXT </w:instrText>
            </w:r>
            <w:r>
              <w:rPr>
                <w:b/>
                <w:sz w:val="20"/>
              </w:rPr>
            </w:r>
            <w:r>
              <w:rPr>
                <w:b/>
                <w:sz w:val="20"/>
              </w:rPr>
              <w:fldChar w:fldCharType="separate"/>
            </w:r>
            <w:r w:rsidR="00A87546">
              <w:rPr>
                <w:b/>
                <w:noProof/>
                <w:sz w:val="20"/>
              </w:rPr>
              <w:t> </w:t>
            </w:r>
            <w:r w:rsidR="00A87546">
              <w:rPr>
                <w:b/>
                <w:noProof/>
                <w:sz w:val="20"/>
              </w:rPr>
              <w:t> </w:t>
            </w:r>
            <w:r w:rsidR="00A87546">
              <w:rPr>
                <w:b/>
                <w:noProof/>
                <w:sz w:val="20"/>
              </w:rPr>
              <w:t> </w:t>
            </w:r>
            <w:r w:rsidR="00A87546">
              <w:rPr>
                <w:b/>
                <w:noProof/>
                <w:sz w:val="20"/>
              </w:rPr>
              <w:t> </w:t>
            </w:r>
            <w:r w:rsidR="00A87546">
              <w:rPr>
                <w:b/>
                <w:noProof/>
                <w:sz w:val="20"/>
              </w:rPr>
              <w:t> </w:t>
            </w:r>
            <w:r>
              <w:rPr>
                <w:b/>
                <w:sz w:val="20"/>
              </w:rPr>
              <w:fldChar w:fldCharType="end"/>
            </w:r>
            <w:bookmarkEnd w:id="8"/>
            <w:r w:rsidR="00A87546">
              <w:rPr>
                <w:b/>
                <w:sz w:val="20"/>
              </w:rPr>
              <w:t xml:space="preserve">                                                       </w:t>
            </w:r>
            <w:r>
              <w:rPr>
                <w:b/>
                <w:sz w:val="20"/>
              </w:rPr>
              <w:fldChar w:fldCharType="begin">
                <w:ffData>
                  <w:name w:val="Text70"/>
                  <w:enabled/>
                  <w:calcOnExit w:val="0"/>
                  <w:textInput/>
                </w:ffData>
              </w:fldChar>
            </w:r>
            <w:bookmarkStart w:id="9" w:name="Text70"/>
            <w:r w:rsidR="00A87546">
              <w:rPr>
                <w:b/>
                <w:sz w:val="20"/>
              </w:rPr>
              <w:instrText xml:space="preserve"> FORMTEXT </w:instrText>
            </w:r>
            <w:r>
              <w:rPr>
                <w:b/>
                <w:sz w:val="20"/>
              </w:rPr>
            </w:r>
            <w:r>
              <w:rPr>
                <w:b/>
                <w:sz w:val="20"/>
              </w:rPr>
              <w:fldChar w:fldCharType="separate"/>
            </w:r>
            <w:r w:rsidR="00A87546">
              <w:rPr>
                <w:b/>
                <w:noProof/>
                <w:sz w:val="20"/>
              </w:rPr>
              <w:t> </w:t>
            </w:r>
            <w:r w:rsidR="00A87546">
              <w:rPr>
                <w:b/>
                <w:noProof/>
                <w:sz w:val="20"/>
              </w:rPr>
              <w:t> </w:t>
            </w:r>
            <w:r w:rsidR="00A87546">
              <w:rPr>
                <w:b/>
                <w:noProof/>
                <w:sz w:val="20"/>
              </w:rPr>
              <w:t> </w:t>
            </w:r>
            <w:r w:rsidR="00A87546">
              <w:rPr>
                <w:b/>
                <w:noProof/>
                <w:sz w:val="20"/>
              </w:rPr>
              <w:t> </w:t>
            </w:r>
            <w:r w:rsidR="00A87546">
              <w:rPr>
                <w:b/>
                <w:noProof/>
                <w:sz w:val="20"/>
              </w:rPr>
              <w:t> </w:t>
            </w:r>
            <w:r>
              <w:rPr>
                <w:b/>
                <w:sz w:val="20"/>
              </w:rPr>
              <w:fldChar w:fldCharType="end"/>
            </w:r>
            <w:bookmarkEnd w:id="9"/>
            <w:r w:rsidR="00A87546">
              <w:rPr>
                <w:b/>
                <w:sz w:val="20"/>
              </w:rPr>
              <w:t xml:space="preserve">     </w:t>
            </w:r>
          </w:p>
        </w:tc>
        <w:bookmarkEnd w:id="6"/>
        <w:tc>
          <w:tcPr>
            <w:tcW w:w="1800" w:type="dxa"/>
            <w:gridSpan w:val="2"/>
            <w:tcBorders>
              <w:right w:val="double" w:sz="4" w:space="0" w:color="auto"/>
            </w:tcBorders>
          </w:tcPr>
          <w:p w:rsidR="00A87546" w:rsidRDefault="00A87546">
            <w:pPr>
              <w:rPr>
                <w:sz w:val="18"/>
              </w:rPr>
            </w:pPr>
            <w:r>
              <w:rPr>
                <w:sz w:val="18"/>
              </w:rPr>
              <w:t>Date Funds Needed:</w:t>
            </w:r>
          </w:p>
          <w:p w:rsidR="00A87546" w:rsidRDefault="00AA5303">
            <w:pPr>
              <w:rPr>
                <w:b/>
                <w:sz w:val="20"/>
              </w:rPr>
            </w:pPr>
            <w:r>
              <w:rPr>
                <w:b/>
                <w:sz w:val="20"/>
              </w:rPr>
              <w:fldChar w:fldCharType="begin">
                <w:ffData>
                  <w:name w:val="Text20"/>
                  <w:enabled/>
                  <w:calcOnExit w:val="0"/>
                  <w:textInput>
                    <w:type w:val="date"/>
                    <w:format w:val="M/d/yyyy"/>
                  </w:textInput>
                </w:ffData>
              </w:fldChar>
            </w:r>
            <w:bookmarkStart w:id="10" w:name="Text20"/>
            <w:r w:rsidR="00A87546">
              <w:rPr>
                <w:b/>
                <w:sz w:val="20"/>
              </w:rPr>
              <w:instrText xml:space="preserve"> FORMTEXT </w:instrText>
            </w:r>
            <w:r>
              <w:rPr>
                <w:b/>
                <w:sz w:val="20"/>
              </w:rPr>
            </w:r>
            <w:r>
              <w:rPr>
                <w:b/>
                <w:sz w:val="20"/>
              </w:rPr>
              <w:fldChar w:fldCharType="separate"/>
            </w:r>
            <w:r w:rsidR="00A87546">
              <w:rPr>
                <w:b/>
                <w:noProof/>
                <w:sz w:val="20"/>
              </w:rPr>
              <w:t> </w:t>
            </w:r>
            <w:r w:rsidR="00A87546">
              <w:rPr>
                <w:b/>
                <w:noProof/>
                <w:sz w:val="20"/>
              </w:rPr>
              <w:t> </w:t>
            </w:r>
            <w:r w:rsidR="00A87546">
              <w:rPr>
                <w:b/>
                <w:noProof/>
                <w:sz w:val="20"/>
              </w:rPr>
              <w:t> </w:t>
            </w:r>
            <w:r w:rsidR="00A87546">
              <w:rPr>
                <w:b/>
                <w:noProof/>
                <w:sz w:val="20"/>
              </w:rPr>
              <w:t> </w:t>
            </w:r>
            <w:r w:rsidR="00A87546">
              <w:rPr>
                <w:b/>
                <w:noProof/>
                <w:sz w:val="20"/>
              </w:rPr>
              <w:t> </w:t>
            </w:r>
            <w:r>
              <w:rPr>
                <w:b/>
                <w:sz w:val="20"/>
              </w:rPr>
              <w:fldChar w:fldCharType="end"/>
            </w:r>
            <w:bookmarkEnd w:id="10"/>
          </w:p>
        </w:tc>
      </w:tr>
      <w:tr w:rsidR="000776D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465"/>
        </w:trPr>
        <w:tc>
          <w:tcPr>
            <w:tcW w:w="5508" w:type="dxa"/>
            <w:gridSpan w:val="4"/>
            <w:tcBorders>
              <w:left w:val="double" w:sz="4" w:space="0" w:color="auto"/>
              <w:bottom w:val="dotted" w:sz="4" w:space="0" w:color="auto"/>
            </w:tcBorders>
          </w:tcPr>
          <w:p w:rsidR="00140835" w:rsidRDefault="00140835" w:rsidP="00140835">
            <w:pPr>
              <w:rPr>
                <w:sz w:val="18"/>
              </w:rPr>
            </w:pPr>
            <w:r>
              <w:rPr>
                <w:sz w:val="18"/>
              </w:rPr>
              <w:t>Department Contact</w:t>
            </w:r>
            <w:r w:rsidR="00414080">
              <w:rPr>
                <w:sz w:val="18"/>
              </w:rPr>
              <w:t>:</w:t>
            </w:r>
          </w:p>
          <w:p w:rsidR="00140835" w:rsidRPr="00140835" w:rsidRDefault="00AA5303" w:rsidP="00140835">
            <w:pPr>
              <w:rPr>
                <w:b/>
                <w:sz w:val="18"/>
              </w:rPr>
            </w:pPr>
            <w:r>
              <w:rPr>
                <w:b/>
                <w:sz w:val="20"/>
              </w:rPr>
              <w:fldChar w:fldCharType="begin">
                <w:ffData>
                  <w:name w:val="Text22"/>
                  <w:enabled/>
                  <w:calcOnExit w:val="0"/>
                  <w:textInput/>
                </w:ffData>
              </w:fldChar>
            </w:r>
            <w:bookmarkStart w:id="11" w:name="Text22"/>
            <w:r w:rsidR="00140835">
              <w:rPr>
                <w:b/>
                <w:sz w:val="20"/>
              </w:rPr>
              <w:instrText xml:space="preserve"> FORMTEXT </w:instrText>
            </w:r>
            <w:r>
              <w:rPr>
                <w:b/>
                <w:sz w:val="20"/>
              </w:rPr>
            </w:r>
            <w:r>
              <w:rPr>
                <w:b/>
                <w:sz w:val="20"/>
              </w:rPr>
              <w:fldChar w:fldCharType="separate"/>
            </w:r>
            <w:r w:rsidR="00E35EF6">
              <w:rPr>
                <w:b/>
                <w:noProof/>
                <w:sz w:val="20"/>
              </w:rPr>
              <w:t> </w:t>
            </w:r>
            <w:r w:rsidR="00E35EF6">
              <w:rPr>
                <w:b/>
                <w:noProof/>
                <w:sz w:val="20"/>
              </w:rPr>
              <w:t> </w:t>
            </w:r>
            <w:r w:rsidR="00E35EF6">
              <w:rPr>
                <w:b/>
                <w:noProof/>
                <w:sz w:val="20"/>
              </w:rPr>
              <w:t> </w:t>
            </w:r>
            <w:r w:rsidR="00E35EF6">
              <w:rPr>
                <w:b/>
                <w:noProof/>
                <w:sz w:val="20"/>
              </w:rPr>
              <w:t> </w:t>
            </w:r>
            <w:r w:rsidR="00E35EF6">
              <w:rPr>
                <w:b/>
                <w:noProof/>
                <w:sz w:val="20"/>
              </w:rPr>
              <w:t> </w:t>
            </w:r>
            <w:r>
              <w:rPr>
                <w:b/>
                <w:sz w:val="20"/>
              </w:rPr>
              <w:fldChar w:fldCharType="end"/>
            </w:r>
            <w:bookmarkEnd w:id="11"/>
          </w:p>
        </w:tc>
        <w:tc>
          <w:tcPr>
            <w:tcW w:w="3690" w:type="dxa"/>
            <w:gridSpan w:val="10"/>
            <w:tcBorders>
              <w:bottom w:val="dotted" w:sz="4" w:space="0" w:color="auto"/>
            </w:tcBorders>
          </w:tcPr>
          <w:p w:rsidR="00140835" w:rsidRDefault="00140835" w:rsidP="00140835">
            <w:pPr>
              <w:rPr>
                <w:sz w:val="18"/>
              </w:rPr>
            </w:pPr>
            <w:r>
              <w:rPr>
                <w:sz w:val="18"/>
              </w:rPr>
              <w:t>Title</w:t>
            </w:r>
            <w:r w:rsidR="00414080">
              <w:rPr>
                <w:sz w:val="18"/>
              </w:rPr>
              <w:t>:</w:t>
            </w:r>
          </w:p>
          <w:p w:rsidR="000776DB" w:rsidRDefault="00AA5303" w:rsidP="00140835">
            <w:pPr>
              <w:rPr>
                <w:sz w:val="18"/>
              </w:rPr>
            </w:pPr>
            <w:r>
              <w:rPr>
                <w:b/>
                <w:sz w:val="20"/>
              </w:rPr>
              <w:fldChar w:fldCharType="begin">
                <w:ffData>
                  <w:name w:val="Text21"/>
                  <w:enabled/>
                  <w:calcOnExit w:val="0"/>
                  <w:textInput/>
                </w:ffData>
              </w:fldChar>
            </w:r>
            <w:bookmarkStart w:id="12" w:name="Text21"/>
            <w:r w:rsidR="00140835">
              <w:rPr>
                <w:b/>
                <w:sz w:val="20"/>
              </w:rPr>
              <w:instrText xml:space="preserve"> FORMTEXT </w:instrText>
            </w:r>
            <w:r>
              <w:rPr>
                <w:b/>
                <w:sz w:val="20"/>
              </w:rPr>
            </w:r>
            <w:r>
              <w:rPr>
                <w:b/>
                <w:sz w:val="20"/>
              </w:rPr>
              <w:fldChar w:fldCharType="separate"/>
            </w:r>
            <w:r w:rsidR="00E35EF6">
              <w:rPr>
                <w:b/>
                <w:noProof/>
                <w:sz w:val="20"/>
              </w:rPr>
              <w:t> </w:t>
            </w:r>
            <w:r w:rsidR="00E35EF6">
              <w:rPr>
                <w:b/>
                <w:noProof/>
                <w:sz w:val="20"/>
              </w:rPr>
              <w:t> </w:t>
            </w:r>
            <w:r w:rsidR="00E35EF6">
              <w:rPr>
                <w:b/>
                <w:noProof/>
                <w:sz w:val="20"/>
              </w:rPr>
              <w:t> </w:t>
            </w:r>
            <w:r w:rsidR="00E35EF6">
              <w:rPr>
                <w:b/>
                <w:noProof/>
                <w:sz w:val="20"/>
              </w:rPr>
              <w:t> </w:t>
            </w:r>
            <w:r w:rsidR="00E35EF6">
              <w:rPr>
                <w:b/>
                <w:noProof/>
                <w:sz w:val="20"/>
              </w:rPr>
              <w:t> </w:t>
            </w:r>
            <w:r>
              <w:rPr>
                <w:b/>
                <w:sz w:val="20"/>
              </w:rPr>
              <w:fldChar w:fldCharType="end"/>
            </w:r>
            <w:bookmarkEnd w:id="12"/>
          </w:p>
        </w:tc>
        <w:tc>
          <w:tcPr>
            <w:tcW w:w="1800" w:type="dxa"/>
            <w:gridSpan w:val="2"/>
            <w:tcBorders>
              <w:bottom w:val="dotted" w:sz="4" w:space="0" w:color="auto"/>
              <w:right w:val="double" w:sz="4" w:space="0" w:color="auto"/>
            </w:tcBorders>
          </w:tcPr>
          <w:p w:rsidR="000776DB" w:rsidRPr="004D42BD" w:rsidRDefault="00140835">
            <w:pPr>
              <w:rPr>
                <w:sz w:val="18"/>
                <w:szCs w:val="18"/>
              </w:rPr>
            </w:pPr>
            <w:r w:rsidRPr="004D42BD">
              <w:rPr>
                <w:sz w:val="18"/>
                <w:szCs w:val="18"/>
              </w:rPr>
              <w:t>Phone</w:t>
            </w:r>
            <w:r w:rsidR="00414080">
              <w:rPr>
                <w:sz w:val="18"/>
                <w:szCs w:val="18"/>
              </w:rPr>
              <w:t>:</w:t>
            </w:r>
          </w:p>
          <w:p w:rsidR="00140835" w:rsidRPr="00140835" w:rsidRDefault="00AA5303">
            <w:pPr>
              <w:rPr>
                <w:b/>
                <w:sz w:val="20"/>
              </w:rPr>
            </w:pPr>
            <w:r w:rsidRPr="00140835">
              <w:rPr>
                <w:b/>
                <w:sz w:val="20"/>
              </w:rPr>
              <w:fldChar w:fldCharType="begin">
                <w:ffData>
                  <w:name w:val="Text52"/>
                  <w:enabled/>
                  <w:calcOnExit w:val="0"/>
                  <w:textInput/>
                </w:ffData>
              </w:fldChar>
            </w:r>
            <w:bookmarkStart w:id="13" w:name="Text52"/>
            <w:r w:rsidR="00140835" w:rsidRPr="00140835">
              <w:rPr>
                <w:b/>
                <w:sz w:val="20"/>
              </w:rPr>
              <w:instrText xml:space="preserve"> FORMTEXT </w:instrText>
            </w:r>
            <w:r w:rsidRPr="00140835">
              <w:rPr>
                <w:b/>
                <w:sz w:val="20"/>
              </w:rPr>
            </w:r>
            <w:r w:rsidRPr="00140835">
              <w:rPr>
                <w:b/>
                <w:sz w:val="20"/>
              </w:rPr>
              <w:fldChar w:fldCharType="separate"/>
            </w:r>
            <w:r w:rsidR="00E35EF6">
              <w:rPr>
                <w:b/>
                <w:noProof/>
                <w:sz w:val="20"/>
              </w:rPr>
              <w:t> </w:t>
            </w:r>
            <w:r w:rsidR="00E35EF6">
              <w:rPr>
                <w:b/>
                <w:noProof/>
                <w:sz w:val="20"/>
              </w:rPr>
              <w:t> </w:t>
            </w:r>
            <w:r w:rsidR="00E35EF6">
              <w:rPr>
                <w:b/>
                <w:noProof/>
                <w:sz w:val="20"/>
              </w:rPr>
              <w:t> </w:t>
            </w:r>
            <w:r w:rsidR="00E35EF6">
              <w:rPr>
                <w:b/>
                <w:noProof/>
                <w:sz w:val="20"/>
              </w:rPr>
              <w:t> </w:t>
            </w:r>
            <w:r w:rsidR="00E35EF6">
              <w:rPr>
                <w:b/>
                <w:noProof/>
                <w:sz w:val="20"/>
              </w:rPr>
              <w:t> </w:t>
            </w:r>
            <w:r w:rsidRPr="00140835">
              <w:rPr>
                <w:b/>
                <w:sz w:val="20"/>
              </w:rPr>
              <w:fldChar w:fldCharType="end"/>
            </w:r>
            <w:bookmarkEnd w:id="13"/>
          </w:p>
        </w:tc>
      </w:tr>
      <w:tr w:rsidR="000E03A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465"/>
        </w:trPr>
        <w:tc>
          <w:tcPr>
            <w:tcW w:w="5508" w:type="dxa"/>
            <w:gridSpan w:val="4"/>
            <w:tcBorders>
              <w:left w:val="double" w:sz="4" w:space="0" w:color="auto"/>
              <w:bottom w:val="single" w:sz="12" w:space="0" w:color="auto"/>
              <w:right w:val="dotted" w:sz="4" w:space="0" w:color="auto"/>
            </w:tcBorders>
          </w:tcPr>
          <w:p w:rsidR="000E03AE" w:rsidRDefault="00140835" w:rsidP="00140835">
            <w:pPr>
              <w:rPr>
                <w:sz w:val="18"/>
              </w:rPr>
            </w:pPr>
            <w:r>
              <w:rPr>
                <w:sz w:val="18"/>
              </w:rPr>
              <w:t>Department Director’s Name (please print)</w:t>
            </w:r>
            <w:r w:rsidR="00414080">
              <w:rPr>
                <w:sz w:val="18"/>
              </w:rPr>
              <w:t>:</w:t>
            </w:r>
          </w:p>
          <w:p w:rsidR="00140835" w:rsidRDefault="00140835" w:rsidP="00140835">
            <w:pPr>
              <w:rPr>
                <w:sz w:val="20"/>
              </w:rPr>
            </w:pPr>
          </w:p>
        </w:tc>
        <w:tc>
          <w:tcPr>
            <w:tcW w:w="3690" w:type="dxa"/>
            <w:gridSpan w:val="10"/>
            <w:tcBorders>
              <w:left w:val="dotted" w:sz="4" w:space="0" w:color="auto"/>
              <w:bottom w:val="single" w:sz="12" w:space="0" w:color="auto"/>
              <w:right w:val="dotted" w:sz="4" w:space="0" w:color="auto"/>
            </w:tcBorders>
          </w:tcPr>
          <w:p w:rsidR="000E03AE" w:rsidRDefault="00140835" w:rsidP="00140835">
            <w:pPr>
              <w:rPr>
                <w:sz w:val="18"/>
              </w:rPr>
            </w:pPr>
            <w:r>
              <w:rPr>
                <w:sz w:val="18"/>
              </w:rPr>
              <w:t>Signature</w:t>
            </w:r>
            <w:r w:rsidR="00414080">
              <w:rPr>
                <w:sz w:val="18"/>
              </w:rPr>
              <w:t>:</w:t>
            </w:r>
          </w:p>
        </w:tc>
        <w:tc>
          <w:tcPr>
            <w:tcW w:w="1800" w:type="dxa"/>
            <w:gridSpan w:val="2"/>
            <w:tcBorders>
              <w:left w:val="dotted" w:sz="4" w:space="0" w:color="auto"/>
              <w:bottom w:val="single" w:sz="12" w:space="0" w:color="auto"/>
              <w:right w:val="double" w:sz="4" w:space="0" w:color="auto"/>
            </w:tcBorders>
          </w:tcPr>
          <w:p w:rsidR="00140835" w:rsidRDefault="00140835" w:rsidP="00140835">
            <w:pPr>
              <w:rPr>
                <w:sz w:val="18"/>
              </w:rPr>
            </w:pPr>
            <w:r>
              <w:rPr>
                <w:sz w:val="18"/>
              </w:rPr>
              <w:t>Date</w:t>
            </w:r>
            <w:r w:rsidR="00414080">
              <w:rPr>
                <w:sz w:val="18"/>
              </w:rPr>
              <w:t>:</w:t>
            </w:r>
          </w:p>
          <w:p w:rsidR="000E03AE" w:rsidRDefault="00AA5303" w:rsidP="00140835">
            <w:pPr>
              <w:rPr>
                <w:sz w:val="18"/>
              </w:rPr>
            </w:pPr>
            <w:r>
              <w:rPr>
                <w:b/>
                <w:sz w:val="20"/>
              </w:rPr>
              <w:fldChar w:fldCharType="begin">
                <w:ffData>
                  <w:name w:val="Text24"/>
                  <w:enabled/>
                  <w:calcOnExit w:val="0"/>
                  <w:textInput>
                    <w:type w:val="date"/>
                    <w:format w:val="M/d/yyyy"/>
                  </w:textInput>
                </w:ffData>
              </w:fldChar>
            </w:r>
            <w:bookmarkStart w:id="14" w:name="Text24"/>
            <w:r w:rsidR="008A4C02">
              <w:rPr>
                <w:b/>
                <w:sz w:val="20"/>
              </w:rPr>
              <w:instrText xml:space="preserve"> FORMTEXT </w:instrText>
            </w:r>
            <w:r>
              <w:rPr>
                <w:b/>
                <w:sz w:val="20"/>
              </w:rPr>
            </w:r>
            <w:r>
              <w:rPr>
                <w:b/>
                <w:sz w:val="20"/>
              </w:rPr>
              <w:fldChar w:fldCharType="separate"/>
            </w:r>
            <w:r w:rsidR="00E35EF6">
              <w:rPr>
                <w:b/>
                <w:noProof/>
                <w:sz w:val="20"/>
              </w:rPr>
              <w:t> </w:t>
            </w:r>
            <w:r w:rsidR="00E35EF6">
              <w:rPr>
                <w:b/>
                <w:noProof/>
                <w:sz w:val="20"/>
              </w:rPr>
              <w:t> </w:t>
            </w:r>
            <w:r w:rsidR="00E35EF6">
              <w:rPr>
                <w:b/>
                <w:noProof/>
                <w:sz w:val="20"/>
              </w:rPr>
              <w:t> </w:t>
            </w:r>
            <w:r w:rsidR="00E35EF6">
              <w:rPr>
                <w:b/>
                <w:noProof/>
                <w:sz w:val="20"/>
              </w:rPr>
              <w:t> </w:t>
            </w:r>
            <w:r w:rsidR="00E35EF6">
              <w:rPr>
                <w:b/>
                <w:noProof/>
                <w:sz w:val="20"/>
              </w:rPr>
              <w:t> </w:t>
            </w:r>
            <w:r>
              <w:rPr>
                <w:b/>
                <w:sz w:val="20"/>
              </w:rPr>
              <w:fldChar w:fldCharType="end"/>
            </w:r>
            <w:bookmarkEnd w:id="14"/>
          </w:p>
        </w:tc>
      </w:tr>
      <w:tr w:rsidR="008D1DB5" w:rsidTr="00766F5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505"/>
        </w:trPr>
        <w:tc>
          <w:tcPr>
            <w:tcW w:w="5508" w:type="dxa"/>
            <w:gridSpan w:val="4"/>
            <w:tcBorders>
              <w:top w:val="dotted" w:sz="4" w:space="0" w:color="auto"/>
              <w:left w:val="double" w:sz="4" w:space="0" w:color="auto"/>
              <w:bottom w:val="dotted" w:sz="4" w:space="0" w:color="auto"/>
              <w:right w:val="dotted" w:sz="4" w:space="0" w:color="auto"/>
            </w:tcBorders>
          </w:tcPr>
          <w:p w:rsidR="008D1DB5" w:rsidRPr="00414080" w:rsidRDefault="008D1DB5" w:rsidP="00D52BE4">
            <w:pPr>
              <w:rPr>
                <w:sz w:val="18"/>
              </w:rPr>
            </w:pPr>
            <w:bookmarkStart w:id="15" w:name="Text8"/>
            <w:r w:rsidRPr="00414080">
              <w:rPr>
                <w:sz w:val="18"/>
              </w:rPr>
              <w:t xml:space="preserve">Name of </w:t>
            </w:r>
            <w:r w:rsidR="009A1621">
              <w:rPr>
                <w:sz w:val="18"/>
              </w:rPr>
              <w:t>SPWB</w:t>
            </w:r>
            <w:r w:rsidRPr="00414080">
              <w:rPr>
                <w:sz w:val="18"/>
              </w:rPr>
              <w:t xml:space="preserve"> Project</w:t>
            </w:r>
            <w:r>
              <w:rPr>
                <w:sz w:val="18"/>
              </w:rPr>
              <w:t>:</w:t>
            </w:r>
          </w:p>
          <w:p w:rsidR="008D1DB5" w:rsidRPr="00414080" w:rsidRDefault="00AA5303" w:rsidP="00D52BE4">
            <w:pPr>
              <w:rPr>
                <w:b/>
                <w:sz w:val="20"/>
              </w:rPr>
            </w:pPr>
            <w:r w:rsidRPr="00414080">
              <w:rPr>
                <w:b/>
                <w:sz w:val="20"/>
              </w:rPr>
              <w:fldChar w:fldCharType="begin">
                <w:ffData>
                  <w:name w:val="Text25"/>
                  <w:enabled/>
                  <w:calcOnExit w:val="0"/>
                  <w:textInput/>
                </w:ffData>
              </w:fldChar>
            </w:r>
            <w:bookmarkStart w:id="16" w:name="Text25"/>
            <w:r w:rsidR="008D1DB5" w:rsidRPr="00414080">
              <w:rPr>
                <w:b/>
                <w:sz w:val="20"/>
              </w:rPr>
              <w:instrText xml:space="preserve"> FORMTEXT </w:instrText>
            </w:r>
            <w:r w:rsidRPr="00414080">
              <w:rPr>
                <w:b/>
                <w:sz w:val="20"/>
              </w:rPr>
            </w:r>
            <w:r w:rsidRPr="00414080">
              <w:rPr>
                <w:b/>
                <w:sz w:val="20"/>
              </w:rPr>
              <w:fldChar w:fldCharType="separate"/>
            </w:r>
            <w:r w:rsidR="008D1DB5">
              <w:rPr>
                <w:b/>
                <w:noProof/>
                <w:sz w:val="20"/>
              </w:rPr>
              <w:t> </w:t>
            </w:r>
            <w:r w:rsidR="008D1DB5">
              <w:rPr>
                <w:b/>
                <w:noProof/>
                <w:sz w:val="20"/>
              </w:rPr>
              <w:t> </w:t>
            </w:r>
            <w:r w:rsidR="008D1DB5">
              <w:rPr>
                <w:b/>
                <w:noProof/>
                <w:sz w:val="20"/>
              </w:rPr>
              <w:t> </w:t>
            </w:r>
            <w:r w:rsidR="008D1DB5">
              <w:rPr>
                <w:b/>
                <w:noProof/>
                <w:sz w:val="20"/>
              </w:rPr>
              <w:t> </w:t>
            </w:r>
            <w:r w:rsidR="008D1DB5">
              <w:rPr>
                <w:b/>
                <w:noProof/>
                <w:sz w:val="20"/>
              </w:rPr>
              <w:t> </w:t>
            </w:r>
            <w:r w:rsidRPr="00414080">
              <w:rPr>
                <w:b/>
                <w:sz w:val="20"/>
              </w:rPr>
              <w:fldChar w:fldCharType="end"/>
            </w:r>
            <w:bookmarkEnd w:id="16"/>
          </w:p>
        </w:tc>
        <w:tc>
          <w:tcPr>
            <w:tcW w:w="2700" w:type="dxa"/>
            <w:gridSpan w:val="5"/>
            <w:tcBorders>
              <w:top w:val="dotted" w:sz="4" w:space="0" w:color="auto"/>
              <w:left w:val="dotted" w:sz="4" w:space="0" w:color="auto"/>
              <w:bottom w:val="dotted" w:sz="4" w:space="0" w:color="auto"/>
              <w:right w:val="dotted" w:sz="4" w:space="0" w:color="auto"/>
            </w:tcBorders>
          </w:tcPr>
          <w:p w:rsidR="00151637" w:rsidRDefault="008D1DB5" w:rsidP="00151637">
            <w:pPr>
              <w:rPr>
                <w:sz w:val="18"/>
                <w:szCs w:val="18"/>
              </w:rPr>
            </w:pPr>
            <w:r w:rsidRPr="00414080">
              <w:rPr>
                <w:sz w:val="18"/>
                <w:szCs w:val="18"/>
              </w:rPr>
              <w:t>Project Contact</w:t>
            </w:r>
            <w:r>
              <w:rPr>
                <w:sz w:val="18"/>
                <w:szCs w:val="18"/>
              </w:rPr>
              <w:t>:</w:t>
            </w:r>
          </w:p>
          <w:p w:rsidR="008D1DB5" w:rsidRPr="00414080" w:rsidRDefault="008D1DB5" w:rsidP="00151637">
            <w:pPr>
              <w:rPr>
                <w:sz w:val="18"/>
                <w:szCs w:val="18"/>
              </w:rPr>
            </w:pPr>
            <w:r>
              <w:rPr>
                <w:sz w:val="18"/>
                <w:szCs w:val="18"/>
              </w:rPr>
              <w:t xml:space="preserve"> </w:t>
            </w:r>
            <w:r w:rsidR="00AA5303" w:rsidRPr="00414080">
              <w:rPr>
                <w:b/>
                <w:sz w:val="20"/>
              </w:rPr>
              <w:fldChar w:fldCharType="begin">
                <w:ffData>
                  <w:name w:val="Text53"/>
                  <w:enabled/>
                  <w:calcOnExit w:val="0"/>
                  <w:textInput/>
                </w:ffData>
              </w:fldChar>
            </w:r>
            <w:bookmarkStart w:id="17" w:name="Text53"/>
            <w:r w:rsidRPr="00414080">
              <w:rPr>
                <w:b/>
                <w:sz w:val="20"/>
              </w:rPr>
              <w:instrText xml:space="preserve"> FORMTEXT </w:instrText>
            </w:r>
            <w:r w:rsidR="00AA5303" w:rsidRPr="00414080">
              <w:rPr>
                <w:b/>
                <w:sz w:val="20"/>
              </w:rPr>
            </w:r>
            <w:r w:rsidR="00AA5303" w:rsidRPr="00414080">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AA5303" w:rsidRPr="00414080">
              <w:rPr>
                <w:b/>
                <w:sz w:val="20"/>
              </w:rPr>
              <w:fldChar w:fldCharType="end"/>
            </w:r>
            <w:bookmarkEnd w:id="17"/>
          </w:p>
        </w:tc>
        <w:tc>
          <w:tcPr>
            <w:tcW w:w="2790" w:type="dxa"/>
            <w:gridSpan w:val="7"/>
            <w:tcBorders>
              <w:top w:val="dotted" w:sz="4" w:space="0" w:color="auto"/>
              <w:left w:val="dotted" w:sz="4" w:space="0" w:color="auto"/>
              <w:bottom w:val="dotted" w:sz="4" w:space="0" w:color="auto"/>
              <w:right w:val="double" w:sz="4" w:space="0" w:color="auto"/>
            </w:tcBorders>
          </w:tcPr>
          <w:p w:rsidR="008D1DB5" w:rsidRPr="00414080" w:rsidRDefault="008D1DB5" w:rsidP="00424980">
            <w:pPr>
              <w:rPr>
                <w:sz w:val="18"/>
              </w:rPr>
            </w:pPr>
            <w:r w:rsidRPr="00414080">
              <w:rPr>
                <w:sz w:val="18"/>
              </w:rPr>
              <w:t>Phone</w:t>
            </w:r>
            <w:r>
              <w:rPr>
                <w:sz w:val="18"/>
              </w:rPr>
              <w:t>:</w:t>
            </w:r>
          </w:p>
          <w:p w:rsidR="008D1DB5" w:rsidRPr="00414080" w:rsidRDefault="00AA5303" w:rsidP="00424980">
            <w:pPr>
              <w:rPr>
                <w:b/>
                <w:sz w:val="20"/>
              </w:rPr>
            </w:pPr>
            <w:r w:rsidRPr="00414080">
              <w:rPr>
                <w:b/>
                <w:sz w:val="20"/>
              </w:rPr>
              <w:fldChar w:fldCharType="begin">
                <w:ffData>
                  <w:name w:val="Text23"/>
                  <w:enabled/>
                  <w:calcOnExit w:val="0"/>
                  <w:textInput/>
                </w:ffData>
              </w:fldChar>
            </w:r>
            <w:bookmarkStart w:id="18" w:name="Text23"/>
            <w:r w:rsidR="008D1DB5" w:rsidRPr="00414080">
              <w:rPr>
                <w:b/>
                <w:sz w:val="20"/>
              </w:rPr>
              <w:instrText xml:space="preserve"> FORMTEXT </w:instrText>
            </w:r>
            <w:r w:rsidRPr="00414080">
              <w:rPr>
                <w:b/>
                <w:sz w:val="20"/>
              </w:rPr>
            </w:r>
            <w:r w:rsidRPr="00414080">
              <w:rPr>
                <w:b/>
                <w:sz w:val="20"/>
              </w:rPr>
              <w:fldChar w:fldCharType="separate"/>
            </w:r>
            <w:r w:rsidR="008D1DB5">
              <w:rPr>
                <w:b/>
                <w:noProof/>
                <w:sz w:val="20"/>
              </w:rPr>
              <w:t> </w:t>
            </w:r>
            <w:r w:rsidR="008D1DB5">
              <w:rPr>
                <w:b/>
                <w:noProof/>
                <w:sz w:val="20"/>
              </w:rPr>
              <w:t> </w:t>
            </w:r>
            <w:r w:rsidR="008D1DB5">
              <w:rPr>
                <w:b/>
                <w:noProof/>
                <w:sz w:val="20"/>
              </w:rPr>
              <w:t> </w:t>
            </w:r>
            <w:r w:rsidR="008D1DB5">
              <w:rPr>
                <w:b/>
                <w:noProof/>
                <w:sz w:val="20"/>
              </w:rPr>
              <w:t> </w:t>
            </w:r>
            <w:r w:rsidR="008D1DB5">
              <w:rPr>
                <w:b/>
                <w:noProof/>
                <w:sz w:val="20"/>
              </w:rPr>
              <w:t> </w:t>
            </w:r>
            <w:r w:rsidRPr="00414080">
              <w:rPr>
                <w:b/>
                <w:sz w:val="20"/>
              </w:rPr>
              <w:fldChar w:fldCharType="end"/>
            </w:r>
            <w:bookmarkEnd w:id="18"/>
          </w:p>
        </w:tc>
        <w:bookmarkEnd w:id="15"/>
      </w:tr>
      <w:tr w:rsidR="008D1DB5" w:rsidTr="00766F5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65"/>
        </w:trPr>
        <w:tc>
          <w:tcPr>
            <w:tcW w:w="3348" w:type="dxa"/>
            <w:gridSpan w:val="2"/>
            <w:tcBorders>
              <w:left w:val="double" w:sz="4" w:space="0" w:color="auto"/>
              <w:bottom w:val="single" w:sz="12" w:space="0" w:color="auto"/>
              <w:right w:val="dotted" w:sz="4" w:space="0" w:color="auto"/>
            </w:tcBorders>
            <w:shd w:val="clear" w:color="auto" w:fill="auto"/>
          </w:tcPr>
          <w:p w:rsidR="008D1DB5" w:rsidRDefault="000D0D0B" w:rsidP="00B37BAE">
            <w:pPr>
              <w:rPr>
                <w:sz w:val="20"/>
              </w:rPr>
            </w:pPr>
            <w:r>
              <w:rPr>
                <w:sz w:val="20"/>
              </w:rPr>
              <w:t>S</w:t>
            </w:r>
            <w:r w:rsidR="008D1DB5">
              <w:rPr>
                <w:sz w:val="20"/>
              </w:rPr>
              <w:t>CO Fund #</w:t>
            </w:r>
            <w:r>
              <w:rPr>
                <w:sz w:val="20"/>
              </w:rPr>
              <w:t xml:space="preserve"> (for renewals only)</w:t>
            </w:r>
            <w:r w:rsidR="008D1DB5">
              <w:rPr>
                <w:sz w:val="20"/>
              </w:rPr>
              <w:t xml:space="preserve">: </w:t>
            </w:r>
          </w:p>
          <w:p w:rsidR="008D1DB5" w:rsidRPr="0005387C" w:rsidRDefault="00AA5303" w:rsidP="00B37BAE">
            <w:pPr>
              <w:rPr>
                <w:sz w:val="20"/>
              </w:rPr>
            </w:pPr>
            <w:r w:rsidRPr="0005387C">
              <w:rPr>
                <w:sz w:val="20"/>
              </w:rPr>
              <w:fldChar w:fldCharType="begin">
                <w:ffData>
                  <w:name w:val="Text67"/>
                  <w:enabled/>
                  <w:calcOnExit w:val="0"/>
                  <w:textInput>
                    <w:maxLength w:val="8"/>
                  </w:textInput>
                </w:ffData>
              </w:fldChar>
            </w:r>
            <w:bookmarkStart w:id="19" w:name="Text67"/>
            <w:r w:rsidR="008D1DB5" w:rsidRPr="0005387C">
              <w:rPr>
                <w:sz w:val="20"/>
              </w:rPr>
              <w:instrText xml:space="preserve"> FORMTEXT </w:instrText>
            </w:r>
            <w:r w:rsidRPr="0005387C">
              <w:rPr>
                <w:sz w:val="20"/>
              </w:rPr>
            </w:r>
            <w:r w:rsidRPr="0005387C">
              <w:rPr>
                <w:sz w:val="20"/>
              </w:rPr>
              <w:fldChar w:fldCharType="separate"/>
            </w:r>
            <w:r w:rsidR="008D1DB5" w:rsidRPr="0005387C">
              <w:rPr>
                <w:noProof/>
                <w:sz w:val="20"/>
              </w:rPr>
              <w:t> </w:t>
            </w:r>
            <w:r w:rsidR="008D1DB5" w:rsidRPr="0005387C">
              <w:rPr>
                <w:noProof/>
                <w:sz w:val="20"/>
              </w:rPr>
              <w:t> </w:t>
            </w:r>
            <w:r w:rsidR="008D1DB5" w:rsidRPr="0005387C">
              <w:rPr>
                <w:noProof/>
                <w:sz w:val="20"/>
              </w:rPr>
              <w:t> </w:t>
            </w:r>
            <w:r w:rsidR="008D1DB5" w:rsidRPr="0005387C">
              <w:rPr>
                <w:noProof/>
                <w:sz w:val="20"/>
              </w:rPr>
              <w:t> </w:t>
            </w:r>
            <w:r w:rsidR="008D1DB5" w:rsidRPr="0005387C">
              <w:rPr>
                <w:noProof/>
                <w:sz w:val="20"/>
              </w:rPr>
              <w:t> </w:t>
            </w:r>
            <w:r w:rsidRPr="0005387C">
              <w:rPr>
                <w:sz w:val="20"/>
              </w:rPr>
              <w:fldChar w:fldCharType="end"/>
            </w:r>
            <w:bookmarkEnd w:id="19"/>
          </w:p>
        </w:tc>
        <w:tc>
          <w:tcPr>
            <w:tcW w:w="4860" w:type="dxa"/>
            <w:gridSpan w:val="7"/>
            <w:tcBorders>
              <w:top w:val="dotted" w:sz="4" w:space="0" w:color="auto"/>
              <w:left w:val="dotted" w:sz="4" w:space="0" w:color="auto"/>
              <w:bottom w:val="single" w:sz="12" w:space="0" w:color="auto"/>
              <w:right w:val="dotted" w:sz="4" w:space="0" w:color="auto"/>
            </w:tcBorders>
          </w:tcPr>
          <w:p w:rsidR="008D1DB5" w:rsidRPr="00414080" w:rsidRDefault="008D1DB5" w:rsidP="00263874">
            <w:pPr>
              <w:rPr>
                <w:sz w:val="20"/>
              </w:rPr>
            </w:pPr>
            <w:r w:rsidRPr="00414080">
              <w:rPr>
                <w:sz w:val="18"/>
                <w:szCs w:val="18"/>
              </w:rPr>
              <w:t>Phase of Project (select all  that apply)</w:t>
            </w:r>
            <w:r>
              <w:rPr>
                <w:sz w:val="18"/>
                <w:szCs w:val="18"/>
              </w:rPr>
              <w:t>:</w:t>
            </w:r>
            <w:r w:rsidRPr="00414080">
              <w:rPr>
                <w:sz w:val="20"/>
              </w:rPr>
              <w:t xml:space="preserve"> </w:t>
            </w:r>
          </w:p>
          <w:p w:rsidR="008D1DB5" w:rsidRPr="00B606DC" w:rsidRDefault="00AA5303" w:rsidP="00766F52">
            <w:pPr>
              <w:rPr>
                <w:sz w:val="18"/>
                <w:szCs w:val="18"/>
              </w:rPr>
            </w:pPr>
            <w:r w:rsidRPr="00414080">
              <w:rPr>
                <w:sz w:val="20"/>
              </w:rPr>
              <w:fldChar w:fldCharType="begin">
                <w:ffData>
                  <w:name w:val="Check54"/>
                  <w:enabled/>
                  <w:calcOnExit w:val="0"/>
                  <w:checkBox>
                    <w:sizeAuto/>
                    <w:default w:val="0"/>
                  </w:checkBox>
                </w:ffData>
              </w:fldChar>
            </w:r>
            <w:bookmarkStart w:id="20" w:name="Check54"/>
            <w:r w:rsidR="008D1DB5" w:rsidRPr="00414080">
              <w:rPr>
                <w:sz w:val="20"/>
              </w:rPr>
              <w:instrText xml:space="preserve"> FORMCHECKBOX </w:instrText>
            </w:r>
            <w:r w:rsidR="00064676">
              <w:rPr>
                <w:sz w:val="20"/>
              </w:rPr>
            </w:r>
            <w:r w:rsidR="00064676">
              <w:rPr>
                <w:sz w:val="20"/>
              </w:rPr>
              <w:fldChar w:fldCharType="separate"/>
            </w:r>
            <w:r w:rsidRPr="00414080">
              <w:rPr>
                <w:sz w:val="20"/>
              </w:rPr>
              <w:fldChar w:fldCharType="end"/>
            </w:r>
            <w:bookmarkEnd w:id="20"/>
            <w:r w:rsidR="008D1DB5" w:rsidRPr="00414080">
              <w:rPr>
                <w:sz w:val="20"/>
              </w:rPr>
              <w:t xml:space="preserve"> A </w:t>
            </w:r>
            <w:r w:rsidRPr="00414080">
              <w:rPr>
                <w:sz w:val="20"/>
              </w:rPr>
              <w:fldChar w:fldCharType="begin">
                <w:ffData>
                  <w:name w:val="Check55"/>
                  <w:enabled/>
                  <w:calcOnExit w:val="0"/>
                  <w:checkBox>
                    <w:sizeAuto/>
                    <w:default w:val="0"/>
                  </w:checkBox>
                </w:ffData>
              </w:fldChar>
            </w:r>
            <w:bookmarkStart w:id="21" w:name="Check55"/>
            <w:r w:rsidR="008D1DB5" w:rsidRPr="00414080">
              <w:rPr>
                <w:sz w:val="20"/>
              </w:rPr>
              <w:instrText xml:space="preserve"> FORMCHECKBOX </w:instrText>
            </w:r>
            <w:r w:rsidR="00064676">
              <w:rPr>
                <w:sz w:val="20"/>
              </w:rPr>
            </w:r>
            <w:r w:rsidR="00064676">
              <w:rPr>
                <w:sz w:val="20"/>
              </w:rPr>
              <w:fldChar w:fldCharType="separate"/>
            </w:r>
            <w:r w:rsidRPr="00414080">
              <w:rPr>
                <w:sz w:val="20"/>
              </w:rPr>
              <w:fldChar w:fldCharType="end"/>
            </w:r>
            <w:bookmarkEnd w:id="21"/>
            <w:r w:rsidR="008D1DB5" w:rsidRPr="00414080">
              <w:rPr>
                <w:sz w:val="20"/>
              </w:rPr>
              <w:t xml:space="preserve"> PP </w:t>
            </w:r>
            <w:r w:rsidRPr="00414080">
              <w:rPr>
                <w:sz w:val="20"/>
              </w:rPr>
              <w:fldChar w:fldCharType="begin">
                <w:ffData>
                  <w:name w:val="Check56"/>
                  <w:enabled/>
                  <w:calcOnExit w:val="0"/>
                  <w:checkBox>
                    <w:sizeAuto/>
                    <w:default w:val="0"/>
                  </w:checkBox>
                </w:ffData>
              </w:fldChar>
            </w:r>
            <w:bookmarkStart w:id="22" w:name="Check56"/>
            <w:r w:rsidR="008D1DB5" w:rsidRPr="00414080">
              <w:rPr>
                <w:sz w:val="20"/>
              </w:rPr>
              <w:instrText xml:space="preserve"> FORMCHECKBOX </w:instrText>
            </w:r>
            <w:r w:rsidR="00064676">
              <w:rPr>
                <w:sz w:val="20"/>
              </w:rPr>
            </w:r>
            <w:r w:rsidR="00064676">
              <w:rPr>
                <w:sz w:val="20"/>
              </w:rPr>
              <w:fldChar w:fldCharType="separate"/>
            </w:r>
            <w:r w:rsidRPr="00414080">
              <w:rPr>
                <w:sz w:val="20"/>
              </w:rPr>
              <w:fldChar w:fldCharType="end"/>
            </w:r>
            <w:bookmarkEnd w:id="22"/>
            <w:r w:rsidR="008D1DB5" w:rsidRPr="00414080">
              <w:rPr>
                <w:sz w:val="20"/>
              </w:rPr>
              <w:t xml:space="preserve"> WD </w:t>
            </w:r>
            <w:r w:rsidRPr="00414080">
              <w:rPr>
                <w:sz w:val="20"/>
              </w:rPr>
              <w:fldChar w:fldCharType="begin">
                <w:ffData>
                  <w:name w:val="Check57"/>
                  <w:enabled/>
                  <w:calcOnExit w:val="0"/>
                  <w:checkBox>
                    <w:sizeAuto/>
                    <w:default w:val="0"/>
                  </w:checkBox>
                </w:ffData>
              </w:fldChar>
            </w:r>
            <w:bookmarkStart w:id="23" w:name="Check57"/>
            <w:r w:rsidR="008D1DB5" w:rsidRPr="00414080">
              <w:rPr>
                <w:sz w:val="20"/>
              </w:rPr>
              <w:instrText xml:space="preserve"> FORMCHECKBOX </w:instrText>
            </w:r>
            <w:r w:rsidR="00064676">
              <w:rPr>
                <w:sz w:val="20"/>
              </w:rPr>
            </w:r>
            <w:r w:rsidR="00064676">
              <w:rPr>
                <w:sz w:val="20"/>
              </w:rPr>
              <w:fldChar w:fldCharType="separate"/>
            </w:r>
            <w:r w:rsidRPr="00414080">
              <w:rPr>
                <w:sz w:val="20"/>
              </w:rPr>
              <w:fldChar w:fldCharType="end"/>
            </w:r>
            <w:bookmarkEnd w:id="23"/>
            <w:r w:rsidR="008D1DB5" w:rsidRPr="00414080">
              <w:rPr>
                <w:sz w:val="20"/>
              </w:rPr>
              <w:t xml:space="preserve"> C </w:t>
            </w:r>
            <w:r w:rsidRPr="00414080">
              <w:rPr>
                <w:sz w:val="20"/>
              </w:rPr>
              <w:fldChar w:fldCharType="begin">
                <w:ffData>
                  <w:name w:val="Check58"/>
                  <w:enabled/>
                  <w:calcOnExit w:val="0"/>
                  <w:checkBox>
                    <w:sizeAuto/>
                    <w:default w:val="0"/>
                  </w:checkBox>
                </w:ffData>
              </w:fldChar>
            </w:r>
            <w:bookmarkStart w:id="24" w:name="Check58"/>
            <w:r w:rsidR="008D1DB5" w:rsidRPr="00414080">
              <w:rPr>
                <w:sz w:val="20"/>
              </w:rPr>
              <w:instrText xml:space="preserve"> FORMCHECKBOX </w:instrText>
            </w:r>
            <w:r w:rsidR="00064676">
              <w:rPr>
                <w:sz w:val="20"/>
              </w:rPr>
            </w:r>
            <w:r w:rsidR="00064676">
              <w:rPr>
                <w:sz w:val="20"/>
              </w:rPr>
              <w:fldChar w:fldCharType="separate"/>
            </w:r>
            <w:r w:rsidRPr="00414080">
              <w:rPr>
                <w:sz w:val="20"/>
              </w:rPr>
              <w:fldChar w:fldCharType="end"/>
            </w:r>
            <w:bookmarkEnd w:id="24"/>
            <w:r w:rsidR="008D1DB5" w:rsidRPr="00414080">
              <w:rPr>
                <w:sz w:val="20"/>
              </w:rPr>
              <w:t xml:space="preserve"> E</w:t>
            </w:r>
            <w:r w:rsidR="008D1DB5">
              <w:rPr>
                <w:sz w:val="20"/>
              </w:rPr>
              <w:t xml:space="preserve"> </w:t>
            </w:r>
            <w:r w:rsidR="00B606DC" w:rsidRPr="00B606DC">
              <w:rPr>
                <w:sz w:val="20"/>
              </w:rPr>
              <w:t>-</w:t>
            </w:r>
            <w:r w:rsidR="00B606DC">
              <w:rPr>
                <w:sz w:val="20"/>
              </w:rPr>
              <w:t xml:space="preserve"> </w:t>
            </w:r>
            <w:r w:rsidR="00766F52">
              <w:rPr>
                <w:sz w:val="20"/>
              </w:rPr>
              <w:t>or</w:t>
            </w:r>
            <w:r w:rsidR="002C1272" w:rsidRPr="00B606DC">
              <w:rPr>
                <w:sz w:val="20"/>
              </w:rPr>
              <w:t xml:space="preserve"> - </w:t>
            </w:r>
            <w:r w:rsidRPr="00B606DC">
              <w:rPr>
                <w:sz w:val="20"/>
              </w:rPr>
              <w:fldChar w:fldCharType="begin">
                <w:ffData>
                  <w:name w:val="Check62"/>
                  <w:enabled/>
                  <w:calcOnExit w:val="0"/>
                  <w:checkBox>
                    <w:sizeAuto/>
                    <w:default w:val="0"/>
                  </w:checkBox>
                </w:ffData>
              </w:fldChar>
            </w:r>
            <w:bookmarkStart w:id="25" w:name="Check62"/>
            <w:r w:rsidR="002C1272" w:rsidRPr="00B606DC">
              <w:rPr>
                <w:sz w:val="20"/>
              </w:rPr>
              <w:instrText xml:space="preserve"> FORMCHECKBOX </w:instrText>
            </w:r>
            <w:r w:rsidR="00064676">
              <w:rPr>
                <w:sz w:val="20"/>
              </w:rPr>
            </w:r>
            <w:r w:rsidR="00064676">
              <w:rPr>
                <w:sz w:val="20"/>
              </w:rPr>
              <w:fldChar w:fldCharType="separate"/>
            </w:r>
            <w:r w:rsidRPr="00B606DC">
              <w:rPr>
                <w:sz w:val="20"/>
              </w:rPr>
              <w:fldChar w:fldCharType="end"/>
            </w:r>
            <w:bookmarkEnd w:id="25"/>
            <w:r w:rsidR="002C1272" w:rsidRPr="00B606DC">
              <w:rPr>
                <w:sz w:val="20"/>
              </w:rPr>
              <w:t xml:space="preserve"> PCCD </w:t>
            </w:r>
            <w:r w:rsidRPr="00B606DC">
              <w:rPr>
                <w:sz w:val="20"/>
              </w:rPr>
              <w:fldChar w:fldCharType="begin">
                <w:ffData>
                  <w:name w:val="Check61"/>
                  <w:enabled/>
                  <w:calcOnExit w:val="0"/>
                  <w:checkBox>
                    <w:sizeAuto/>
                    <w:default w:val="0"/>
                  </w:checkBox>
                </w:ffData>
              </w:fldChar>
            </w:r>
            <w:bookmarkStart w:id="26" w:name="Check61"/>
            <w:r w:rsidR="008D1DB5" w:rsidRPr="00B606DC">
              <w:rPr>
                <w:sz w:val="20"/>
              </w:rPr>
              <w:instrText xml:space="preserve"> FORMCHECKBOX </w:instrText>
            </w:r>
            <w:r w:rsidR="00064676">
              <w:rPr>
                <w:sz w:val="20"/>
              </w:rPr>
            </w:r>
            <w:r w:rsidR="00064676">
              <w:rPr>
                <w:sz w:val="20"/>
              </w:rPr>
              <w:fldChar w:fldCharType="separate"/>
            </w:r>
            <w:r w:rsidRPr="00B606DC">
              <w:rPr>
                <w:sz w:val="20"/>
              </w:rPr>
              <w:fldChar w:fldCharType="end"/>
            </w:r>
            <w:bookmarkEnd w:id="26"/>
            <w:r w:rsidR="008D1DB5" w:rsidRPr="00B606DC">
              <w:rPr>
                <w:sz w:val="20"/>
              </w:rPr>
              <w:t xml:space="preserve"> D-B</w:t>
            </w:r>
          </w:p>
        </w:tc>
        <w:tc>
          <w:tcPr>
            <w:tcW w:w="2790" w:type="dxa"/>
            <w:gridSpan w:val="7"/>
            <w:tcBorders>
              <w:top w:val="dotted" w:sz="4" w:space="0" w:color="auto"/>
              <w:left w:val="dotted" w:sz="4" w:space="0" w:color="auto"/>
              <w:bottom w:val="single" w:sz="12" w:space="0" w:color="auto"/>
              <w:right w:val="double" w:sz="4" w:space="0" w:color="auto"/>
            </w:tcBorders>
          </w:tcPr>
          <w:p w:rsidR="008D1DB5" w:rsidRPr="00414080" w:rsidRDefault="008D1DB5" w:rsidP="000D0D0B">
            <w:pPr>
              <w:rPr>
                <w:b/>
                <w:sz w:val="20"/>
              </w:rPr>
            </w:pPr>
            <w:r w:rsidRPr="00D22609">
              <w:rPr>
                <w:sz w:val="18"/>
                <w:szCs w:val="18"/>
              </w:rPr>
              <w:t>Est</w:t>
            </w:r>
            <w:r w:rsidR="000D0D0B">
              <w:rPr>
                <w:sz w:val="18"/>
                <w:szCs w:val="18"/>
              </w:rPr>
              <w:t>imated</w:t>
            </w:r>
            <w:r w:rsidRPr="00D22609">
              <w:rPr>
                <w:sz w:val="18"/>
                <w:szCs w:val="18"/>
              </w:rPr>
              <w:t xml:space="preserve"> </w:t>
            </w:r>
            <w:r>
              <w:rPr>
                <w:sz w:val="18"/>
                <w:szCs w:val="18"/>
              </w:rPr>
              <w:t xml:space="preserve">Project </w:t>
            </w:r>
            <w:r w:rsidRPr="00D22609">
              <w:rPr>
                <w:sz w:val="18"/>
                <w:szCs w:val="18"/>
              </w:rPr>
              <w:t>Completion Date:</w:t>
            </w:r>
            <w:r>
              <w:rPr>
                <w:sz w:val="20"/>
              </w:rPr>
              <w:t xml:space="preserve">       </w:t>
            </w:r>
            <w:r w:rsidR="00AA5303" w:rsidRPr="00414080">
              <w:rPr>
                <w:b/>
                <w:sz w:val="20"/>
              </w:rPr>
              <w:fldChar w:fldCharType="begin">
                <w:ffData>
                  <w:name w:val="Text55"/>
                  <w:enabled/>
                  <w:calcOnExit w:val="0"/>
                  <w:textInput>
                    <w:type w:val="date"/>
                    <w:format w:val="M/d/yyyy"/>
                  </w:textInput>
                </w:ffData>
              </w:fldChar>
            </w:r>
            <w:bookmarkStart w:id="27" w:name="Text55"/>
            <w:r w:rsidRPr="00414080">
              <w:rPr>
                <w:b/>
                <w:sz w:val="20"/>
              </w:rPr>
              <w:instrText xml:space="preserve"> FORMTEXT </w:instrText>
            </w:r>
            <w:r w:rsidR="00AA5303" w:rsidRPr="00414080">
              <w:rPr>
                <w:b/>
                <w:sz w:val="20"/>
              </w:rPr>
            </w:r>
            <w:r w:rsidR="00AA5303" w:rsidRPr="00414080">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AA5303" w:rsidRPr="00414080">
              <w:rPr>
                <w:b/>
                <w:sz w:val="20"/>
              </w:rPr>
              <w:fldChar w:fldCharType="end"/>
            </w:r>
            <w:bookmarkEnd w:id="27"/>
          </w:p>
        </w:tc>
      </w:tr>
      <w:tr w:rsidR="008D1DB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342"/>
        </w:trPr>
        <w:tc>
          <w:tcPr>
            <w:tcW w:w="10998" w:type="dxa"/>
            <w:gridSpan w:val="16"/>
            <w:tcBorders>
              <w:top w:val="single" w:sz="8" w:space="0" w:color="auto"/>
              <w:left w:val="double" w:sz="4" w:space="0" w:color="auto"/>
              <w:bottom w:val="nil"/>
              <w:right w:val="double" w:sz="4" w:space="0" w:color="auto"/>
            </w:tcBorders>
          </w:tcPr>
          <w:p w:rsidR="008D1DB5" w:rsidRDefault="008D1DB5">
            <w:pPr>
              <w:rPr>
                <w:sz w:val="20"/>
              </w:rPr>
            </w:pPr>
            <w:r>
              <w:rPr>
                <w:sz w:val="20"/>
              </w:rPr>
              <w:t xml:space="preserve">Use of Loan Proceeds: </w:t>
            </w:r>
          </w:p>
          <w:p w:rsidR="00957D7D" w:rsidRDefault="00957D7D">
            <w:pPr>
              <w:rPr>
                <w:sz w:val="20"/>
              </w:rPr>
            </w:pPr>
          </w:p>
          <w:p w:rsidR="008D1DB5" w:rsidRDefault="008D1DB5" w:rsidP="00A65FB8">
            <w:pPr>
              <w:ind w:left="144"/>
              <w:rPr>
                <w:sz w:val="20"/>
              </w:rPr>
            </w:pPr>
            <w:r>
              <w:rPr>
                <w:sz w:val="20"/>
              </w:rPr>
              <w:t xml:space="preserve">1.  Will any of the loan proceeds be used </w:t>
            </w:r>
            <w:r>
              <w:rPr>
                <w:i/>
                <w:sz w:val="20"/>
              </w:rPr>
              <w:t>(Please check if answer is yes to any of the following)</w:t>
            </w:r>
          </w:p>
        </w:tc>
      </w:tr>
      <w:tr w:rsidR="008D1DB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197"/>
        </w:trPr>
        <w:tc>
          <w:tcPr>
            <w:tcW w:w="5508" w:type="dxa"/>
            <w:gridSpan w:val="4"/>
            <w:tcBorders>
              <w:top w:val="nil"/>
              <w:left w:val="double" w:sz="4" w:space="0" w:color="auto"/>
              <w:bottom w:val="nil"/>
              <w:right w:val="dotted" w:sz="4" w:space="0" w:color="auto"/>
            </w:tcBorders>
            <w:vAlign w:val="bottom"/>
          </w:tcPr>
          <w:p w:rsidR="008D1DB5" w:rsidRDefault="00AA5303">
            <w:pPr>
              <w:ind w:left="288"/>
              <w:rPr>
                <w:sz w:val="20"/>
              </w:rPr>
            </w:pPr>
            <w:r>
              <w:rPr>
                <w:sz w:val="20"/>
              </w:rPr>
              <w:fldChar w:fldCharType="begin">
                <w:ffData>
                  <w:name w:val=""/>
                  <w:enabled/>
                  <w:calcOnExit w:val="0"/>
                  <w:checkBox>
                    <w:sizeAuto/>
                    <w:default w:val="0"/>
                  </w:checkBox>
                </w:ffData>
              </w:fldChar>
            </w:r>
            <w:r w:rsidR="008D1DB5">
              <w:rPr>
                <w:sz w:val="20"/>
              </w:rPr>
              <w:instrText xml:space="preserve"> FORMCHECKBOX </w:instrText>
            </w:r>
            <w:r w:rsidR="00064676">
              <w:rPr>
                <w:sz w:val="20"/>
              </w:rPr>
            </w:r>
            <w:r w:rsidR="00064676">
              <w:rPr>
                <w:sz w:val="20"/>
              </w:rPr>
              <w:fldChar w:fldCharType="separate"/>
            </w:r>
            <w:r>
              <w:rPr>
                <w:sz w:val="20"/>
              </w:rPr>
              <w:fldChar w:fldCharType="end"/>
            </w:r>
            <w:r w:rsidR="008D1DB5">
              <w:rPr>
                <w:sz w:val="20"/>
              </w:rPr>
              <w:t xml:space="preserve"> To pay vendors directly?</w:t>
            </w:r>
            <w:r w:rsidR="008D1DB5" w:rsidRPr="002F2E59">
              <w:rPr>
                <w:sz w:val="20"/>
              </w:rPr>
              <w:t xml:space="preserve"> </w:t>
            </w:r>
          </w:p>
        </w:tc>
        <w:tc>
          <w:tcPr>
            <w:tcW w:w="5490" w:type="dxa"/>
            <w:gridSpan w:val="12"/>
            <w:tcBorders>
              <w:top w:val="nil"/>
              <w:left w:val="dotted" w:sz="4" w:space="0" w:color="auto"/>
              <w:bottom w:val="nil"/>
              <w:right w:val="double" w:sz="4" w:space="0" w:color="auto"/>
            </w:tcBorders>
            <w:vAlign w:val="bottom"/>
          </w:tcPr>
          <w:p w:rsidR="008D1DB5" w:rsidRDefault="00AA5303">
            <w:pPr>
              <w:ind w:left="72"/>
              <w:rPr>
                <w:sz w:val="20"/>
              </w:rPr>
            </w:pPr>
            <w:r>
              <w:rPr>
                <w:sz w:val="20"/>
              </w:rPr>
              <w:fldChar w:fldCharType="begin">
                <w:ffData>
                  <w:name w:val="Check36"/>
                  <w:enabled/>
                  <w:calcOnExit w:val="0"/>
                  <w:checkBox>
                    <w:sizeAuto/>
                    <w:default w:val="0"/>
                  </w:checkBox>
                </w:ffData>
              </w:fldChar>
            </w:r>
            <w:r w:rsidR="008D1DB5">
              <w:rPr>
                <w:sz w:val="20"/>
              </w:rPr>
              <w:instrText xml:space="preserve"> FORMCHECKBOX </w:instrText>
            </w:r>
            <w:r w:rsidR="00064676">
              <w:rPr>
                <w:sz w:val="20"/>
              </w:rPr>
            </w:r>
            <w:r w:rsidR="00064676">
              <w:rPr>
                <w:sz w:val="20"/>
              </w:rPr>
              <w:fldChar w:fldCharType="separate"/>
            </w:r>
            <w:r>
              <w:rPr>
                <w:sz w:val="20"/>
              </w:rPr>
              <w:fldChar w:fldCharType="end"/>
            </w:r>
            <w:r w:rsidR="008D1DB5">
              <w:rPr>
                <w:sz w:val="20"/>
              </w:rPr>
              <w:t xml:space="preserve"> </w:t>
            </w:r>
            <w:r w:rsidR="000D0D0B">
              <w:rPr>
                <w:sz w:val="20"/>
              </w:rPr>
              <w:t>To reimburse local government for vendor payments?</w:t>
            </w:r>
          </w:p>
        </w:tc>
      </w:tr>
      <w:tr w:rsidR="008D1DB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197"/>
        </w:trPr>
        <w:tc>
          <w:tcPr>
            <w:tcW w:w="5508" w:type="dxa"/>
            <w:gridSpan w:val="4"/>
            <w:tcBorders>
              <w:top w:val="nil"/>
              <w:left w:val="double" w:sz="4" w:space="0" w:color="auto"/>
              <w:bottom w:val="nil"/>
              <w:right w:val="dotted" w:sz="4" w:space="0" w:color="auto"/>
            </w:tcBorders>
            <w:vAlign w:val="bottom"/>
          </w:tcPr>
          <w:p w:rsidR="008D1DB5" w:rsidRDefault="000D0D0B" w:rsidP="000D0D0B">
            <w:pPr>
              <w:rPr>
                <w:sz w:val="20"/>
              </w:rPr>
            </w:pPr>
            <w:r>
              <w:rPr>
                <w:sz w:val="20"/>
              </w:rPr>
              <w:t xml:space="preserve">      </w:t>
            </w:r>
            <w:r w:rsidR="00AA5303">
              <w:rPr>
                <w:sz w:val="20"/>
              </w:rPr>
              <w:fldChar w:fldCharType="begin">
                <w:ffData>
                  <w:name w:val="Check40"/>
                  <w:enabled/>
                  <w:calcOnExit w:val="0"/>
                  <w:checkBox>
                    <w:sizeAuto/>
                    <w:default w:val="0"/>
                  </w:checkBox>
                </w:ffData>
              </w:fldChar>
            </w:r>
            <w:bookmarkStart w:id="28" w:name="Check40"/>
            <w:r>
              <w:rPr>
                <w:sz w:val="20"/>
              </w:rPr>
              <w:instrText xml:space="preserve"> FORMCHECKBOX </w:instrText>
            </w:r>
            <w:r w:rsidR="00064676">
              <w:rPr>
                <w:sz w:val="20"/>
              </w:rPr>
            </w:r>
            <w:r w:rsidR="00064676">
              <w:rPr>
                <w:sz w:val="20"/>
              </w:rPr>
              <w:fldChar w:fldCharType="separate"/>
            </w:r>
            <w:r w:rsidR="00AA5303">
              <w:rPr>
                <w:sz w:val="20"/>
              </w:rPr>
              <w:fldChar w:fldCharType="end"/>
            </w:r>
            <w:bookmarkEnd w:id="28"/>
            <w:r>
              <w:rPr>
                <w:sz w:val="20"/>
              </w:rPr>
              <w:t xml:space="preserve"> To make advances to other state funds*?</w:t>
            </w:r>
          </w:p>
        </w:tc>
        <w:tc>
          <w:tcPr>
            <w:tcW w:w="5490" w:type="dxa"/>
            <w:gridSpan w:val="12"/>
            <w:tcBorders>
              <w:top w:val="nil"/>
              <w:left w:val="dotted" w:sz="4" w:space="0" w:color="auto"/>
              <w:bottom w:val="nil"/>
              <w:right w:val="double" w:sz="4" w:space="0" w:color="auto"/>
            </w:tcBorders>
            <w:vAlign w:val="bottom"/>
          </w:tcPr>
          <w:p w:rsidR="008D1DB5" w:rsidRDefault="00AA5303">
            <w:pPr>
              <w:tabs>
                <w:tab w:val="left" w:pos="72"/>
              </w:tabs>
              <w:ind w:left="72"/>
              <w:rPr>
                <w:sz w:val="20"/>
              </w:rPr>
            </w:pPr>
            <w:r>
              <w:rPr>
                <w:sz w:val="20"/>
              </w:rPr>
              <w:fldChar w:fldCharType="begin">
                <w:ffData>
                  <w:name w:val="Check39"/>
                  <w:enabled/>
                  <w:calcOnExit w:val="0"/>
                  <w:checkBox>
                    <w:sizeAuto/>
                    <w:default w:val="0"/>
                  </w:checkBox>
                </w:ffData>
              </w:fldChar>
            </w:r>
            <w:r w:rsidR="008D1DB5">
              <w:rPr>
                <w:sz w:val="20"/>
              </w:rPr>
              <w:instrText xml:space="preserve"> FORMCHECKBOX </w:instrText>
            </w:r>
            <w:r w:rsidR="00064676">
              <w:rPr>
                <w:sz w:val="20"/>
              </w:rPr>
            </w:r>
            <w:r w:rsidR="00064676">
              <w:rPr>
                <w:sz w:val="20"/>
              </w:rPr>
              <w:fldChar w:fldCharType="separate"/>
            </w:r>
            <w:r>
              <w:rPr>
                <w:sz w:val="20"/>
              </w:rPr>
              <w:fldChar w:fldCharType="end"/>
            </w:r>
            <w:r w:rsidR="008D1DB5">
              <w:rPr>
                <w:sz w:val="20"/>
              </w:rPr>
              <w:t xml:space="preserve"> </w:t>
            </w:r>
            <w:r w:rsidR="008D1DB5" w:rsidRPr="002F2E59">
              <w:rPr>
                <w:sz w:val="20"/>
              </w:rPr>
              <w:t>To make advances to State Architect Revolving Fund</w:t>
            </w:r>
            <w:r w:rsidR="008D1DB5">
              <w:rPr>
                <w:sz w:val="20"/>
              </w:rPr>
              <w:t>*</w:t>
            </w:r>
            <w:r w:rsidR="008D1DB5" w:rsidRPr="002F2E59">
              <w:rPr>
                <w:sz w:val="20"/>
              </w:rPr>
              <w:t xml:space="preserve">? </w:t>
            </w:r>
          </w:p>
        </w:tc>
      </w:tr>
      <w:tr w:rsidR="008D1DB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197"/>
        </w:trPr>
        <w:tc>
          <w:tcPr>
            <w:tcW w:w="5508" w:type="dxa"/>
            <w:gridSpan w:val="4"/>
            <w:tcBorders>
              <w:top w:val="nil"/>
              <w:left w:val="double" w:sz="4" w:space="0" w:color="auto"/>
              <w:bottom w:val="nil"/>
              <w:right w:val="dotted" w:sz="4" w:space="0" w:color="auto"/>
            </w:tcBorders>
            <w:vAlign w:val="bottom"/>
          </w:tcPr>
          <w:p w:rsidR="008D1DB5" w:rsidRPr="000D0D0B" w:rsidRDefault="000D0D0B" w:rsidP="000D0D0B">
            <w:pPr>
              <w:ind w:left="288"/>
              <w:rPr>
                <w:b/>
                <w:sz w:val="20"/>
              </w:rPr>
            </w:pPr>
            <w:r>
              <w:rPr>
                <w:sz w:val="20"/>
              </w:rPr>
              <w:t xml:space="preserve">                    *If Yes, specify : </w:t>
            </w:r>
            <w:r w:rsidR="00AA5303">
              <w:rPr>
                <w:b/>
                <w:sz w:val="20"/>
              </w:rPr>
              <w:fldChar w:fldCharType="begin">
                <w:ffData>
                  <w:name w:val="Text27"/>
                  <w:enabled/>
                  <w:calcOnExit w:val="0"/>
                  <w:textInput/>
                </w:ffData>
              </w:fldChar>
            </w:r>
            <w:r>
              <w:rPr>
                <w:b/>
                <w:sz w:val="20"/>
              </w:rPr>
              <w:instrText xml:space="preserve"> FORMTEXT </w:instrText>
            </w:r>
            <w:r w:rsidR="00AA5303">
              <w:rPr>
                <w:b/>
                <w:sz w:val="20"/>
              </w:rPr>
            </w:r>
            <w:r w:rsidR="00AA530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AA5303">
              <w:rPr>
                <w:b/>
                <w:sz w:val="20"/>
              </w:rPr>
              <w:fldChar w:fldCharType="end"/>
            </w:r>
          </w:p>
        </w:tc>
        <w:tc>
          <w:tcPr>
            <w:tcW w:w="5490" w:type="dxa"/>
            <w:gridSpan w:val="12"/>
            <w:tcBorders>
              <w:top w:val="nil"/>
              <w:left w:val="dotted" w:sz="4" w:space="0" w:color="auto"/>
              <w:bottom w:val="nil"/>
              <w:right w:val="double" w:sz="4" w:space="0" w:color="auto"/>
            </w:tcBorders>
            <w:vAlign w:val="bottom"/>
          </w:tcPr>
          <w:p w:rsidR="008D1DB5" w:rsidRDefault="008D1DB5" w:rsidP="002F2E59">
            <w:pPr>
              <w:rPr>
                <w:sz w:val="20"/>
              </w:rPr>
            </w:pPr>
            <w:r>
              <w:rPr>
                <w:sz w:val="20"/>
              </w:rPr>
              <w:t xml:space="preserve">               *</w:t>
            </w:r>
            <w:r>
              <w:rPr>
                <w:sz w:val="18"/>
              </w:rPr>
              <w:t>If Yes,</w:t>
            </w:r>
            <w:r>
              <w:rPr>
                <w:sz w:val="20"/>
              </w:rPr>
              <w:t xml:space="preserve"> s</w:t>
            </w:r>
            <w:r w:rsidRPr="002F2E59">
              <w:rPr>
                <w:sz w:val="20"/>
              </w:rPr>
              <w:t>pecify</w:t>
            </w:r>
            <w:r>
              <w:rPr>
                <w:sz w:val="20"/>
              </w:rPr>
              <w:t>:</w:t>
            </w:r>
            <w:r w:rsidRPr="002F2E59">
              <w:rPr>
                <w:sz w:val="20"/>
              </w:rPr>
              <w:t xml:space="preserve"> DGS-PMB Project No. </w:t>
            </w:r>
            <w:r w:rsidR="00AA5303" w:rsidRPr="002F2E59">
              <w:rPr>
                <w:b/>
                <w:sz w:val="20"/>
              </w:rPr>
              <w:fldChar w:fldCharType="begin">
                <w:ffData>
                  <w:name w:val="Text49"/>
                  <w:enabled/>
                  <w:calcOnExit w:val="0"/>
                  <w:textInput>
                    <w:type w:val="number"/>
                    <w:maxLength w:val="7"/>
                    <w:format w:val="0"/>
                  </w:textInput>
                </w:ffData>
              </w:fldChar>
            </w:r>
            <w:bookmarkStart w:id="29" w:name="Text49"/>
            <w:r w:rsidRPr="002F2E59">
              <w:rPr>
                <w:b/>
                <w:sz w:val="20"/>
              </w:rPr>
              <w:instrText xml:space="preserve"> FORMTEXT </w:instrText>
            </w:r>
            <w:r w:rsidR="00AA5303" w:rsidRPr="002F2E59">
              <w:rPr>
                <w:b/>
                <w:sz w:val="20"/>
              </w:rPr>
            </w:r>
            <w:r w:rsidR="00AA5303" w:rsidRPr="002F2E59">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AA5303" w:rsidRPr="002F2E59">
              <w:rPr>
                <w:sz w:val="20"/>
              </w:rPr>
              <w:fldChar w:fldCharType="end"/>
            </w:r>
            <w:bookmarkEnd w:id="29"/>
          </w:p>
        </w:tc>
      </w:tr>
      <w:tr w:rsidR="008D1DB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188"/>
        </w:trPr>
        <w:tc>
          <w:tcPr>
            <w:tcW w:w="10998" w:type="dxa"/>
            <w:gridSpan w:val="16"/>
            <w:tcBorders>
              <w:top w:val="nil"/>
              <w:left w:val="double" w:sz="4" w:space="0" w:color="auto"/>
              <w:bottom w:val="nil"/>
              <w:right w:val="double" w:sz="4" w:space="0" w:color="auto"/>
            </w:tcBorders>
            <w:vAlign w:val="bottom"/>
          </w:tcPr>
          <w:p w:rsidR="00621B83" w:rsidRDefault="00621B83" w:rsidP="000D0D0B">
            <w:pPr>
              <w:ind w:left="288"/>
              <w:rPr>
                <w:sz w:val="20"/>
              </w:rPr>
            </w:pPr>
          </w:p>
        </w:tc>
      </w:tr>
      <w:tr w:rsidR="008D1DB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488"/>
        </w:trPr>
        <w:tc>
          <w:tcPr>
            <w:tcW w:w="10998" w:type="dxa"/>
            <w:gridSpan w:val="16"/>
            <w:tcBorders>
              <w:top w:val="nil"/>
              <w:left w:val="double" w:sz="4" w:space="0" w:color="auto"/>
              <w:bottom w:val="nil"/>
              <w:right w:val="double" w:sz="4" w:space="0" w:color="auto"/>
            </w:tcBorders>
          </w:tcPr>
          <w:p w:rsidR="00380D00" w:rsidRDefault="008D1DB5" w:rsidP="008B0AB9">
            <w:pPr>
              <w:numPr>
                <w:ilvl w:val="0"/>
                <w:numId w:val="3"/>
              </w:numPr>
              <w:tabs>
                <w:tab w:val="clear" w:pos="504"/>
                <w:tab w:val="num" w:pos="360"/>
              </w:tabs>
              <w:rPr>
                <w:sz w:val="20"/>
              </w:rPr>
            </w:pPr>
            <w:r>
              <w:rPr>
                <w:sz w:val="20"/>
              </w:rPr>
              <w:t xml:space="preserve">Will any part of the debt service on the bonds that secure this loan be either secured by or paid from property used in a private business or from federal funds? Yes </w:t>
            </w:r>
            <w:r w:rsidR="00AA5303">
              <w:rPr>
                <w:sz w:val="20"/>
              </w:rPr>
              <w:fldChar w:fldCharType="begin">
                <w:ffData>
                  <w:name w:val="Check32"/>
                  <w:enabled/>
                  <w:calcOnExit w:val="0"/>
                  <w:checkBox>
                    <w:sizeAuto/>
                    <w:default w:val="0"/>
                  </w:checkBox>
                </w:ffData>
              </w:fldChar>
            </w:r>
            <w:r>
              <w:rPr>
                <w:sz w:val="20"/>
              </w:rPr>
              <w:instrText xml:space="preserve"> FORMCHECKBOX </w:instrText>
            </w:r>
            <w:r w:rsidR="00064676">
              <w:rPr>
                <w:sz w:val="20"/>
              </w:rPr>
            </w:r>
            <w:r w:rsidR="00064676">
              <w:rPr>
                <w:sz w:val="20"/>
              </w:rPr>
              <w:fldChar w:fldCharType="separate"/>
            </w:r>
            <w:r w:rsidR="00AA5303">
              <w:rPr>
                <w:sz w:val="20"/>
              </w:rPr>
              <w:fldChar w:fldCharType="end"/>
            </w:r>
            <w:r>
              <w:rPr>
                <w:sz w:val="20"/>
              </w:rPr>
              <w:t xml:space="preserve"> No </w:t>
            </w:r>
            <w:r w:rsidR="00AA5303">
              <w:rPr>
                <w:sz w:val="20"/>
              </w:rPr>
              <w:fldChar w:fldCharType="begin">
                <w:ffData>
                  <w:name w:val="Check32"/>
                  <w:enabled/>
                  <w:calcOnExit w:val="0"/>
                  <w:checkBox>
                    <w:sizeAuto/>
                    <w:default w:val="0"/>
                  </w:checkBox>
                </w:ffData>
              </w:fldChar>
            </w:r>
            <w:r>
              <w:rPr>
                <w:sz w:val="20"/>
              </w:rPr>
              <w:instrText xml:space="preserve"> FORMCHECKBOX </w:instrText>
            </w:r>
            <w:r w:rsidR="00064676">
              <w:rPr>
                <w:sz w:val="20"/>
              </w:rPr>
            </w:r>
            <w:r w:rsidR="00064676">
              <w:rPr>
                <w:sz w:val="20"/>
              </w:rPr>
              <w:fldChar w:fldCharType="separate"/>
            </w:r>
            <w:r w:rsidR="00AA5303">
              <w:rPr>
                <w:sz w:val="20"/>
              </w:rPr>
              <w:fldChar w:fldCharType="end"/>
            </w:r>
          </w:p>
          <w:p w:rsidR="008B0AB9" w:rsidRDefault="008B0AB9" w:rsidP="008B0AB9">
            <w:pPr>
              <w:ind w:left="360"/>
              <w:rPr>
                <w:sz w:val="20"/>
              </w:rPr>
            </w:pPr>
          </w:p>
          <w:p w:rsidR="00A03820" w:rsidRDefault="00A03820" w:rsidP="008B0AB9">
            <w:pPr>
              <w:numPr>
                <w:ilvl w:val="0"/>
                <w:numId w:val="3"/>
              </w:numPr>
              <w:tabs>
                <w:tab w:val="clear" w:pos="504"/>
                <w:tab w:val="num" w:pos="360"/>
              </w:tabs>
              <w:rPr>
                <w:sz w:val="20"/>
              </w:rPr>
            </w:pPr>
            <w:r>
              <w:rPr>
                <w:sz w:val="20"/>
              </w:rPr>
              <w:t>Will any of the loan proceeds be used to fund</w:t>
            </w:r>
            <w:r w:rsidR="008B0AB9">
              <w:rPr>
                <w:sz w:val="20"/>
              </w:rPr>
              <w:t xml:space="preserve"> Construction</w:t>
            </w:r>
            <w:r>
              <w:rPr>
                <w:sz w:val="20"/>
              </w:rPr>
              <w:t xml:space="preserve"> or Design-Build</w:t>
            </w:r>
            <w:r w:rsidR="008B0AB9">
              <w:rPr>
                <w:sz w:val="20"/>
              </w:rPr>
              <w:t xml:space="preserve"> project costs</w:t>
            </w:r>
            <w:r>
              <w:rPr>
                <w:sz w:val="20"/>
              </w:rPr>
              <w:t xml:space="preserve">? Yes </w:t>
            </w:r>
            <w:r w:rsidR="00AA5303">
              <w:rPr>
                <w:sz w:val="20"/>
              </w:rPr>
              <w:fldChar w:fldCharType="begin">
                <w:ffData>
                  <w:name w:val="Check67"/>
                  <w:enabled/>
                  <w:calcOnExit w:val="0"/>
                  <w:checkBox>
                    <w:sizeAuto/>
                    <w:default w:val="0"/>
                  </w:checkBox>
                </w:ffData>
              </w:fldChar>
            </w:r>
            <w:bookmarkStart w:id="30" w:name="Check67"/>
            <w:r>
              <w:rPr>
                <w:sz w:val="20"/>
              </w:rPr>
              <w:instrText xml:space="preserve"> FORMCHECKBOX </w:instrText>
            </w:r>
            <w:r w:rsidR="00064676">
              <w:rPr>
                <w:sz w:val="20"/>
              </w:rPr>
            </w:r>
            <w:r w:rsidR="00064676">
              <w:rPr>
                <w:sz w:val="20"/>
              </w:rPr>
              <w:fldChar w:fldCharType="separate"/>
            </w:r>
            <w:r w:rsidR="00AA5303">
              <w:rPr>
                <w:sz w:val="20"/>
              </w:rPr>
              <w:fldChar w:fldCharType="end"/>
            </w:r>
            <w:bookmarkEnd w:id="30"/>
            <w:r>
              <w:rPr>
                <w:sz w:val="20"/>
              </w:rPr>
              <w:t xml:space="preserve"> No </w:t>
            </w:r>
            <w:r w:rsidR="00AA5303">
              <w:rPr>
                <w:sz w:val="20"/>
              </w:rPr>
              <w:fldChar w:fldCharType="begin">
                <w:ffData>
                  <w:name w:val="Check68"/>
                  <w:enabled/>
                  <w:calcOnExit w:val="0"/>
                  <w:checkBox>
                    <w:sizeAuto/>
                    <w:default w:val="0"/>
                  </w:checkBox>
                </w:ffData>
              </w:fldChar>
            </w:r>
            <w:bookmarkStart w:id="31" w:name="Check68"/>
            <w:r>
              <w:rPr>
                <w:sz w:val="20"/>
              </w:rPr>
              <w:instrText xml:space="preserve"> FORMCHECKBOX </w:instrText>
            </w:r>
            <w:r w:rsidR="00064676">
              <w:rPr>
                <w:sz w:val="20"/>
              </w:rPr>
            </w:r>
            <w:r w:rsidR="00064676">
              <w:rPr>
                <w:sz w:val="20"/>
              </w:rPr>
              <w:fldChar w:fldCharType="separate"/>
            </w:r>
            <w:r w:rsidR="00AA5303">
              <w:rPr>
                <w:sz w:val="20"/>
              </w:rPr>
              <w:fldChar w:fldCharType="end"/>
            </w:r>
            <w:bookmarkEnd w:id="31"/>
            <w:r w:rsidR="008B0AB9">
              <w:rPr>
                <w:sz w:val="20"/>
              </w:rPr>
              <w:t xml:space="preserve"> </w:t>
            </w:r>
          </w:p>
          <w:p w:rsidR="00604315" w:rsidRDefault="00A03820" w:rsidP="00043098">
            <w:pPr>
              <w:ind w:left="630"/>
              <w:rPr>
                <w:sz w:val="20"/>
              </w:rPr>
            </w:pPr>
            <w:r>
              <w:rPr>
                <w:sz w:val="20"/>
              </w:rPr>
              <w:t>*If Yes,</w:t>
            </w:r>
            <w:r w:rsidR="00043098">
              <w:rPr>
                <w:sz w:val="20"/>
              </w:rPr>
              <w:t xml:space="preserve"> </w:t>
            </w:r>
            <w:r w:rsidR="00043098" w:rsidRPr="002A1EEB">
              <w:rPr>
                <w:sz w:val="20"/>
              </w:rPr>
              <w:t>include</w:t>
            </w:r>
            <w:r w:rsidRPr="002A1EEB">
              <w:rPr>
                <w:sz w:val="20"/>
              </w:rPr>
              <w:t xml:space="preserve"> </w:t>
            </w:r>
            <w:r w:rsidR="00043098" w:rsidRPr="002A1EEB">
              <w:rPr>
                <w:sz w:val="20"/>
              </w:rPr>
              <w:t>a completed real estate “due diligence” memo</w:t>
            </w:r>
            <w:r w:rsidR="00935378">
              <w:rPr>
                <w:sz w:val="20"/>
              </w:rPr>
              <w:t>.</w:t>
            </w:r>
          </w:p>
          <w:p w:rsidR="00043098" w:rsidRDefault="00043098" w:rsidP="00043098">
            <w:pPr>
              <w:ind w:left="630"/>
              <w:rPr>
                <w:sz w:val="20"/>
              </w:rPr>
            </w:pPr>
          </w:p>
        </w:tc>
      </w:tr>
      <w:tr w:rsidR="008D1DB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497"/>
        </w:trPr>
        <w:tc>
          <w:tcPr>
            <w:tcW w:w="10998" w:type="dxa"/>
            <w:gridSpan w:val="16"/>
            <w:tcBorders>
              <w:top w:val="nil"/>
              <w:left w:val="double" w:sz="4" w:space="0" w:color="auto"/>
              <w:bottom w:val="dotted" w:sz="4" w:space="0" w:color="auto"/>
              <w:right w:val="double" w:sz="4" w:space="0" w:color="auto"/>
            </w:tcBorders>
          </w:tcPr>
          <w:p w:rsidR="008D1DB5" w:rsidRDefault="000D0D0B" w:rsidP="003C26B4">
            <w:pPr>
              <w:rPr>
                <w:sz w:val="20"/>
              </w:rPr>
            </w:pPr>
            <w:r w:rsidRPr="000D0D0B">
              <w:rPr>
                <w:sz w:val="20"/>
              </w:rPr>
              <w:t>PROVIDE DATE(S) THE STATE PUBLIC WORKS BOARD AUTHORIZED INTERIM FINANCING (LOAN REQUESTS) FOR THIS PROJECT INCLUDING AUTHORIZING THE REPAYMENT OF THE LOAN</w:t>
            </w:r>
            <w:r w:rsidR="005F352A">
              <w:rPr>
                <w:sz w:val="20"/>
              </w:rPr>
              <w:t xml:space="preserve"> </w:t>
            </w:r>
            <w:r w:rsidR="005F352A" w:rsidRPr="003C26B4">
              <w:rPr>
                <w:sz w:val="20"/>
              </w:rPr>
              <w:t>FROM</w:t>
            </w:r>
            <w:r w:rsidRPr="003C26B4">
              <w:rPr>
                <w:sz w:val="20"/>
              </w:rPr>
              <w:t xml:space="preserve"> THE </w:t>
            </w:r>
            <w:r w:rsidR="005F352A" w:rsidRPr="003C26B4">
              <w:rPr>
                <w:sz w:val="20"/>
              </w:rPr>
              <w:t xml:space="preserve">SALE OF </w:t>
            </w:r>
            <w:r w:rsidRPr="003C26B4">
              <w:rPr>
                <w:sz w:val="20"/>
              </w:rPr>
              <w:t>BOND</w:t>
            </w:r>
            <w:r w:rsidR="003C26B4" w:rsidRPr="003C26B4">
              <w:rPr>
                <w:sz w:val="20"/>
              </w:rPr>
              <w:t>S</w:t>
            </w:r>
            <w:r w:rsidRPr="000D0D0B">
              <w:rPr>
                <w:sz w:val="20"/>
              </w:rPr>
              <w:t>:</w:t>
            </w:r>
          </w:p>
        </w:tc>
      </w:tr>
      <w:tr w:rsidR="000D0D0B" w:rsidTr="000D0D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352"/>
        </w:trPr>
        <w:tc>
          <w:tcPr>
            <w:tcW w:w="5778" w:type="dxa"/>
            <w:gridSpan w:val="5"/>
            <w:tcBorders>
              <w:left w:val="double" w:sz="4" w:space="0" w:color="auto"/>
            </w:tcBorders>
            <w:vAlign w:val="center"/>
          </w:tcPr>
          <w:p w:rsidR="000D0D0B" w:rsidRDefault="000D0D0B" w:rsidP="00766F52">
            <w:pPr>
              <w:jc w:val="center"/>
              <w:rPr>
                <w:sz w:val="20"/>
              </w:rPr>
            </w:pPr>
            <w:r>
              <w:rPr>
                <w:sz w:val="20"/>
              </w:rPr>
              <w:t>Date Action(s) Taken</w:t>
            </w:r>
          </w:p>
        </w:tc>
        <w:tc>
          <w:tcPr>
            <w:tcW w:w="5220" w:type="dxa"/>
            <w:gridSpan w:val="11"/>
            <w:tcBorders>
              <w:right w:val="double" w:sz="4" w:space="0" w:color="auto"/>
            </w:tcBorders>
            <w:vAlign w:val="center"/>
          </w:tcPr>
          <w:p w:rsidR="000D0D0B" w:rsidRDefault="000D0D0B">
            <w:pPr>
              <w:jc w:val="center"/>
              <w:rPr>
                <w:sz w:val="20"/>
              </w:rPr>
            </w:pPr>
            <w:r>
              <w:rPr>
                <w:sz w:val="20"/>
              </w:rPr>
              <w:t>Type of Authorization</w:t>
            </w:r>
          </w:p>
        </w:tc>
      </w:tr>
      <w:tr w:rsidR="000D0D0B" w:rsidTr="000D0D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25"/>
        </w:trPr>
        <w:tc>
          <w:tcPr>
            <w:tcW w:w="5778" w:type="dxa"/>
            <w:gridSpan w:val="5"/>
            <w:tcBorders>
              <w:left w:val="double" w:sz="4" w:space="0" w:color="auto"/>
            </w:tcBorders>
          </w:tcPr>
          <w:p w:rsidR="000D0D0B" w:rsidRDefault="00AA5303" w:rsidP="00380D00">
            <w:pPr>
              <w:jc w:val="center"/>
              <w:rPr>
                <w:b/>
                <w:sz w:val="20"/>
              </w:rPr>
            </w:pPr>
            <w:r>
              <w:rPr>
                <w:b/>
                <w:sz w:val="20"/>
              </w:rPr>
              <w:fldChar w:fldCharType="begin">
                <w:ffData>
                  <w:name w:val="Text37"/>
                  <w:enabled/>
                  <w:calcOnExit w:val="0"/>
                  <w:textInput>
                    <w:type w:val="date"/>
                    <w:format w:val="M/d/yyyy"/>
                  </w:textInput>
                </w:ffData>
              </w:fldChar>
            </w:r>
            <w:r w:rsidR="000D0D0B">
              <w:rPr>
                <w:b/>
                <w:sz w:val="20"/>
              </w:rPr>
              <w:instrText xml:space="preserve"> FORMTEXT </w:instrText>
            </w:r>
            <w:r>
              <w:rPr>
                <w:b/>
                <w:sz w:val="20"/>
              </w:rPr>
            </w:r>
            <w:r>
              <w:rPr>
                <w:b/>
                <w:sz w:val="20"/>
              </w:rPr>
              <w:fldChar w:fldCharType="separate"/>
            </w:r>
            <w:r w:rsidR="000D0D0B">
              <w:rPr>
                <w:b/>
                <w:noProof/>
                <w:sz w:val="20"/>
              </w:rPr>
              <w:t> </w:t>
            </w:r>
            <w:r w:rsidR="000D0D0B">
              <w:rPr>
                <w:b/>
                <w:noProof/>
                <w:sz w:val="20"/>
              </w:rPr>
              <w:t> </w:t>
            </w:r>
            <w:r w:rsidR="000D0D0B">
              <w:rPr>
                <w:b/>
                <w:noProof/>
                <w:sz w:val="20"/>
              </w:rPr>
              <w:t> </w:t>
            </w:r>
            <w:r w:rsidR="000D0D0B">
              <w:rPr>
                <w:b/>
                <w:noProof/>
                <w:sz w:val="20"/>
              </w:rPr>
              <w:t> </w:t>
            </w:r>
            <w:r w:rsidR="000D0D0B">
              <w:rPr>
                <w:b/>
                <w:noProof/>
                <w:sz w:val="20"/>
              </w:rPr>
              <w:t> </w:t>
            </w:r>
            <w:r>
              <w:rPr>
                <w:b/>
                <w:sz w:val="20"/>
              </w:rPr>
              <w:fldChar w:fldCharType="end"/>
            </w:r>
          </w:p>
        </w:tc>
        <w:tc>
          <w:tcPr>
            <w:tcW w:w="5220" w:type="dxa"/>
            <w:gridSpan w:val="11"/>
            <w:tcBorders>
              <w:right w:val="double" w:sz="4" w:space="0" w:color="auto"/>
            </w:tcBorders>
          </w:tcPr>
          <w:p w:rsidR="000D0D0B" w:rsidRDefault="00AA5303" w:rsidP="00E96378">
            <w:pPr>
              <w:jc w:val="center"/>
              <w:rPr>
                <w:b/>
                <w:sz w:val="20"/>
              </w:rPr>
            </w:pPr>
            <w:r>
              <w:rPr>
                <w:b/>
                <w:sz w:val="20"/>
              </w:rPr>
              <w:fldChar w:fldCharType="begin">
                <w:ffData>
                  <w:name w:val="Check45"/>
                  <w:enabled/>
                  <w:calcOnExit w:val="0"/>
                  <w:checkBox>
                    <w:sizeAuto/>
                    <w:default w:val="0"/>
                  </w:checkBox>
                </w:ffData>
              </w:fldChar>
            </w:r>
            <w:bookmarkStart w:id="32" w:name="Check45"/>
            <w:r w:rsidR="000D0D0B">
              <w:rPr>
                <w:b/>
                <w:sz w:val="20"/>
              </w:rPr>
              <w:instrText xml:space="preserve"> FORMCHECKBOX </w:instrText>
            </w:r>
            <w:r w:rsidR="00064676">
              <w:rPr>
                <w:b/>
                <w:sz w:val="20"/>
              </w:rPr>
            </w:r>
            <w:r w:rsidR="00064676">
              <w:rPr>
                <w:b/>
                <w:sz w:val="20"/>
              </w:rPr>
              <w:fldChar w:fldCharType="separate"/>
            </w:r>
            <w:r>
              <w:rPr>
                <w:b/>
                <w:sz w:val="20"/>
              </w:rPr>
              <w:fldChar w:fldCharType="end"/>
            </w:r>
            <w:bookmarkEnd w:id="32"/>
            <w:r w:rsidR="000D0D0B">
              <w:rPr>
                <w:b/>
                <w:sz w:val="20"/>
              </w:rPr>
              <w:t xml:space="preserve"> </w:t>
            </w:r>
            <w:r w:rsidR="00E96378">
              <w:rPr>
                <w:b/>
                <w:sz w:val="20"/>
              </w:rPr>
              <w:t>Loan</w:t>
            </w:r>
            <w:r w:rsidR="000D0D0B">
              <w:rPr>
                <w:b/>
                <w:sz w:val="20"/>
              </w:rPr>
              <w:t xml:space="preserve">                        </w:t>
            </w:r>
            <w:r>
              <w:rPr>
                <w:b/>
                <w:sz w:val="20"/>
              </w:rPr>
              <w:fldChar w:fldCharType="begin">
                <w:ffData>
                  <w:name w:val="Check66"/>
                  <w:enabled/>
                  <w:calcOnExit w:val="0"/>
                  <w:checkBox>
                    <w:sizeAuto/>
                    <w:default w:val="0"/>
                  </w:checkBox>
                </w:ffData>
              </w:fldChar>
            </w:r>
            <w:bookmarkStart w:id="33" w:name="Check66"/>
            <w:r w:rsidR="000D0D0B">
              <w:rPr>
                <w:b/>
                <w:sz w:val="20"/>
              </w:rPr>
              <w:instrText xml:space="preserve"> FORMCHECKBOX </w:instrText>
            </w:r>
            <w:r w:rsidR="00064676">
              <w:rPr>
                <w:b/>
                <w:sz w:val="20"/>
              </w:rPr>
            </w:r>
            <w:r w:rsidR="00064676">
              <w:rPr>
                <w:b/>
                <w:sz w:val="20"/>
              </w:rPr>
              <w:fldChar w:fldCharType="separate"/>
            </w:r>
            <w:r>
              <w:rPr>
                <w:b/>
                <w:sz w:val="20"/>
              </w:rPr>
              <w:fldChar w:fldCharType="end"/>
            </w:r>
            <w:bookmarkEnd w:id="33"/>
            <w:r w:rsidR="000D0D0B">
              <w:rPr>
                <w:b/>
                <w:sz w:val="20"/>
              </w:rPr>
              <w:t xml:space="preserve"> </w:t>
            </w:r>
            <w:r w:rsidR="00E96378">
              <w:rPr>
                <w:b/>
                <w:sz w:val="20"/>
              </w:rPr>
              <w:t>Sale</w:t>
            </w:r>
          </w:p>
        </w:tc>
      </w:tr>
      <w:tr w:rsidR="000D0D0B" w:rsidTr="000D0D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25"/>
        </w:trPr>
        <w:tc>
          <w:tcPr>
            <w:tcW w:w="5778" w:type="dxa"/>
            <w:gridSpan w:val="5"/>
            <w:tcBorders>
              <w:left w:val="double" w:sz="4" w:space="0" w:color="auto"/>
            </w:tcBorders>
          </w:tcPr>
          <w:p w:rsidR="000D0D0B" w:rsidRDefault="00AA5303" w:rsidP="00380D00">
            <w:pPr>
              <w:jc w:val="center"/>
              <w:rPr>
                <w:b/>
                <w:sz w:val="20"/>
              </w:rPr>
            </w:pPr>
            <w:r>
              <w:rPr>
                <w:b/>
                <w:sz w:val="20"/>
              </w:rPr>
              <w:fldChar w:fldCharType="begin">
                <w:ffData>
                  <w:name w:val="Text41"/>
                  <w:enabled/>
                  <w:calcOnExit w:val="0"/>
                  <w:textInput>
                    <w:type w:val="date"/>
                    <w:format w:val="M/d/yyyy"/>
                  </w:textInput>
                </w:ffData>
              </w:fldChar>
            </w:r>
            <w:r w:rsidR="000D0D0B">
              <w:rPr>
                <w:b/>
                <w:sz w:val="20"/>
              </w:rPr>
              <w:instrText xml:space="preserve"> FORMTEXT </w:instrText>
            </w:r>
            <w:r>
              <w:rPr>
                <w:b/>
                <w:sz w:val="20"/>
              </w:rPr>
            </w:r>
            <w:r>
              <w:rPr>
                <w:b/>
                <w:sz w:val="20"/>
              </w:rPr>
              <w:fldChar w:fldCharType="separate"/>
            </w:r>
            <w:r w:rsidR="000D0D0B">
              <w:rPr>
                <w:b/>
                <w:noProof/>
                <w:sz w:val="20"/>
              </w:rPr>
              <w:t> </w:t>
            </w:r>
            <w:r w:rsidR="000D0D0B">
              <w:rPr>
                <w:b/>
                <w:noProof/>
                <w:sz w:val="20"/>
              </w:rPr>
              <w:t> </w:t>
            </w:r>
            <w:r w:rsidR="000D0D0B">
              <w:rPr>
                <w:b/>
                <w:noProof/>
                <w:sz w:val="20"/>
              </w:rPr>
              <w:t> </w:t>
            </w:r>
            <w:r w:rsidR="000D0D0B">
              <w:rPr>
                <w:b/>
                <w:noProof/>
                <w:sz w:val="20"/>
              </w:rPr>
              <w:t> </w:t>
            </w:r>
            <w:r w:rsidR="000D0D0B">
              <w:rPr>
                <w:b/>
                <w:noProof/>
                <w:sz w:val="20"/>
              </w:rPr>
              <w:t> </w:t>
            </w:r>
            <w:r>
              <w:rPr>
                <w:b/>
                <w:sz w:val="20"/>
              </w:rPr>
              <w:fldChar w:fldCharType="end"/>
            </w:r>
          </w:p>
        </w:tc>
        <w:tc>
          <w:tcPr>
            <w:tcW w:w="5220" w:type="dxa"/>
            <w:gridSpan w:val="11"/>
            <w:tcBorders>
              <w:right w:val="double" w:sz="4" w:space="0" w:color="auto"/>
            </w:tcBorders>
          </w:tcPr>
          <w:p w:rsidR="000D0D0B" w:rsidRDefault="00AA5303" w:rsidP="006C3A86">
            <w:pPr>
              <w:jc w:val="center"/>
              <w:rPr>
                <w:b/>
                <w:sz w:val="20"/>
              </w:rPr>
            </w:pPr>
            <w:r>
              <w:rPr>
                <w:b/>
                <w:sz w:val="20"/>
              </w:rPr>
              <w:fldChar w:fldCharType="begin">
                <w:ffData>
                  <w:name w:val="Check45"/>
                  <w:enabled/>
                  <w:calcOnExit w:val="0"/>
                  <w:checkBox>
                    <w:sizeAuto/>
                    <w:default w:val="0"/>
                  </w:checkBox>
                </w:ffData>
              </w:fldChar>
            </w:r>
            <w:r w:rsidR="00E96378">
              <w:rPr>
                <w:b/>
                <w:sz w:val="20"/>
              </w:rPr>
              <w:instrText xml:space="preserve"> FORMCHECKBOX </w:instrText>
            </w:r>
            <w:r w:rsidR="00064676">
              <w:rPr>
                <w:b/>
                <w:sz w:val="20"/>
              </w:rPr>
            </w:r>
            <w:r w:rsidR="00064676">
              <w:rPr>
                <w:b/>
                <w:sz w:val="20"/>
              </w:rPr>
              <w:fldChar w:fldCharType="separate"/>
            </w:r>
            <w:r>
              <w:rPr>
                <w:b/>
                <w:sz w:val="20"/>
              </w:rPr>
              <w:fldChar w:fldCharType="end"/>
            </w:r>
            <w:r w:rsidR="00E96378">
              <w:rPr>
                <w:b/>
                <w:sz w:val="20"/>
              </w:rPr>
              <w:t xml:space="preserve"> Loan                        </w:t>
            </w:r>
            <w:r>
              <w:rPr>
                <w:b/>
                <w:sz w:val="20"/>
              </w:rPr>
              <w:fldChar w:fldCharType="begin">
                <w:ffData>
                  <w:name w:val="Check66"/>
                  <w:enabled/>
                  <w:calcOnExit w:val="0"/>
                  <w:checkBox>
                    <w:sizeAuto/>
                    <w:default w:val="0"/>
                  </w:checkBox>
                </w:ffData>
              </w:fldChar>
            </w:r>
            <w:r w:rsidR="00E96378">
              <w:rPr>
                <w:b/>
                <w:sz w:val="20"/>
              </w:rPr>
              <w:instrText xml:space="preserve"> FORMCHECKBOX </w:instrText>
            </w:r>
            <w:r w:rsidR="00064676">
              <w:rPr>
                <w:b/>
                <w:sz w:val="20"/>
              </w:rPr>
            </w:r>
            <w:r w:rsidR="00064676">
              <w:rPr>
                <w:b/>
                <w:sz w:val="20"/>
              </w:rPr>
              <w:fldChar w:fldCharType="separate"/>
            </w:r>
            <w:r>
              <w:rPr>
                <w:b/>
                <w:sz w:val="20"/>
              </w:rPr>
              <w:fldChar w:fldCharType="end"/>
            </w:r>
            <w:r w:rsidR="00E96378">
              <w:rPr>
                <w:b/>
                <w:sz w:val="20"/>
              </w:rPr>
              <w:t xml:space="preserve"> Sale</w:t>
            </w:r>
          </w:p>
        </w:tc>
      </w:tr>
      <w:tr w:rsidR="000D0D0B" w:rsidTr="000D0D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25"/>
        </w:trPr>
        <w:tc>
          <w:tcPr>
            <w:tcW w:w="5778" w:type="dxa"/>
            <w:gridSpan w:val="5"/>
            <w:tcBorders>
              <w:left w:val="double" w:sz="4" w:space="0" w:color="auto"/>
              <w:bottom w:val="nil"/>
            </w:tcBorders>
          </w:tcPr>
          <w:p w:rsidR="000D0D0B" w:rsidRDefault="00AA5303" w:rsidP="00380D00">
            <w:pPr>
              <w:jc w:val="center"/>
              <w:rPr>
                <w:b/>
                <w:sz w:val="20"/>
              </w:rPr>
            </w:pPr>
            <w:r>
              <w:rPr>
                <w:b/>
                <w:sz w:val="20"/>
              </w:rPr>
              <w:fldChar w:fldCharType="begin">
                <w:ffData>
                  <w:name w:val="Text45"/>
                  <w:enabled/>
                  <w:calcOnExit w:val="0"/>
                  <w:textInput>
                    <w:type w:val="date"/>
                    <w:format w:val="M/d/yyyy"/>
                  </w:textInput>
                </w:ffData>
              </w:fldChar>
            </w:r>
            <w:r w:rsidR="000D0D0B">
              <w:rPr>
                <w:b/>
                <w:sz w:val="20"/>
              </w:rPr>
              <w:instrText xml:space="preserve"> FORMTEXT </w:instrText>
            </w:r>
            <w:r>
              <w:rPr>
                <w:b/>
                <w:sz w:val="20"/>
              </w:rPr>
            </w:r>
            <w:r>
              <w:rPr>
                <w:b/>
                <w:sz w:val="20"/>
              </w:rPr>
              <w:fldChar w:fldCharType="separate"/>
            </w:r>
            <w:r w:rsidR="000D0D0B">
              <w:rPr>
                <w:b/>
                <w:noProof/>
                <w:sz w:val="20"/>
              </w:rPr>
              <w:t> </w:t>
            </w:r>
            <w:r w:rsidR="000D0D0B">
              <w:rPr>
                <w:b/>
                <w:noProof/>
                <w:sz w:val="20"/>
              </w:rPr>
              <w:t> </w:t>
            </w:r>
            <w:r w:rsidR="000D0D0B">
              <w:rPr>
                <w:b/>
                <w:noProof/>
                <w:sz w:val="20"/>
              </w:rPr>
              <w:t> </w:t>
            </w:r>
            <w:r w:rsidR="000D0D0B">
              <w:rPr>
                <w:b/>
                <w:noProof/>
                <w:sz w:val="20"/>
              </w:rPr>
              <w:t> </w:t>
            </w:r>
            <w:r w:rsidR="000D0D0B">
              <w:rPr>
                <w:b/>
                <w:noProof/>
                <w:sz w:val="20"/>
              </w:rPr>
              <w:t> </w:t>
            </w:r>
            <w:r>
              <w:rPr>
                <w:b/>
                <w:sz w:val="20"/>
              </w:rPr>
              <w:fldChar w:fldCharType="end"/>
            </w:r>
          </w:p>
        </w:tc>
        <w:tc>
          <w:tcPr>
            <w:tcW w:w="5220" w:type="dxa"/>
            <w:gridSpan w:val="11"/>
            <w:tcBorders>
              <w:bottom w:val="nil"/>
              <w:right w:val="double" w:sz="4" w:space="0" w:color="auto"/>
            </w:tcBorders>
          </w:tcPr>
          <w:p w:rsidR="000D0D0B" w:rsidRDefault="00AA5303" w:rsidP="006C3A86">
            <w:pPr>
              <w:jc w:val="center"/>
              <w:rPr>
                <w:b/>
                <w:sz w:val="20"/>
              </w:rPr>
            </w:pPr>
            <w:r>
              <w:rPr>
                <w:b/>
                <w:sz w:val="20"/>
              </w:rPr>
              <w:fldChar w:fldCharType="begin">
                <w:ffData>
                  <w:name w:val="Check45"/>
                  <w:enabled/>
                  <w:calcOnExit w:val="0"/>
                  <w:checkBox>
                    <w:sizeAuto/>
                    <w:default w:val="0"/>
                  </w:checkBox>
                </w:ffData>
              </w:fldChar>
            </w:r>
            <w:r w:rsidR="00E96378">
              <w:rPr>
                <w:b/>
                <w:sz w:val="20"/>
              </w:rPr>
              <w:instrText xml:space="preserve"> FORMCHECKBOX </w:instrText>
            </w:r>
            <w:r w:rsidR="00064676">
              <w:rPr>
                <w:b/>
                <w:sz w:val="20"/>
              </w:rPr>
            </w:r>
            <w:r w:rsidR="00064676">
              <w:rPr>
                <w:b/>
                <w:sz w:val="20"/>
              </w:rPr>
              <w:fldChar w:fldCharType="separate"/>
            </w:r>
            <w:r>
              <w:rPr>
                <w:b/>
                <w:sz w:val="20"/>
              </w:rPr>
              <w:fldChar w:fldCharType="end"/>
            </w:r>
            <w:r w:rsidR="00E96378">
              <w:rPr>
                <w:b/>
                <w:sz w:val="20"/>
              </w:rPr>
              <w:t xml:space="preserve"> Loan                        </w:t>
            </w:r>
            <w:r>
              <w:rPr>
                <w:b/>
                <w:sz w:val="20"/>
              </w:rPr>
              <w:fldChar w:fldCharType="begin">
                <w:ffData>
                  <w:name w:val="Check66"/>
                  <w:enabled/>
                  <w:calcOnExit w:val="0"/>
                  <w:checkBox>
                    <w:sizeAuto/>
                    <w:default w:val="0"/>
                  </w:checkBox>
                </w:ffData>
              </w:fldChar>
            </w:r>
            <w:r w:rsidR="00E96378">
              <w:rPr>
                <w:b/>
                <w:sz w:val="20"/>
              </w:rPr>
              <w:instrText xml:space="preserve"> FORMCHECKBOX </w:instrText>
            </w:r>
            <w:r w:rsidR="00064676">
              <w:rPr>
                <w:b/>
                <w:sz w:val="20"/>
              </w:rPr>
            </w:r>
            <w:r w:rsidR="00064676">
              <w:rPr>
                <w:b/>
                <w:sz w:val="20"/>
              </w:rPr>
              <w:fldChar w:fldCharType="separate"/>
            </w:r>
            <w:r>
              <w:rPr>
                <w:b/>
                <w:sz w:val="20"/>
              </w:rPr>
              <w:fldChar w:fldCharType="end"/>
            </w:r>
            <w:r w:rsidR="00E96378">
              <w:rPr>
                <w:b/>
                <w:sz w:val="20"/>
              </w:rPr>
              <w:t xml:space="preserve"> Sale</w:t>
            </w:r>
          </w:p>
        </w:tc>
      </w:tr>
      <w:tr w:rsidR="008D1DB5" w:rsidTr="0015163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143"/>
        </w:trPr>
        <w:tc>
          <w:tcPr>
            <w:tcW w:w="5778" w:type="dxa"/>
            <w:gridSpan w:val="5"/>
            <w:tcBorders>
              <w:top w:val="double" w:sz="4" w:space="0" w:color="auto"/>
              <w:left w:val="nil"/>
              <w:bottom w:val="double" w:sz="4" w:space="0" w:color="auto"/>
              <w:right w:val="nil"/>
            </w:tcBorders>
          </w:tcPr>
          <w:p w:rsidR="008D1DB5" w:rsidRPr="00C422ED" w:rsidRDefault="008D1DB5">
            <w:pPr>
              <w:rPr>
                <w:sz w:val="16"/>
                <w:szCs w:val="16"/>
              </w:rPr>
            </w:pPr>
          </w:p>
        </w:tc>
        <w:tc>
          <w:tcPr>
            <w:tcW w:w="990" w:type="dxa"/>
            <w:gridSpan w:val="2"/>
            <w:tcBorders>
              <w:top w:val="double" w:sz="4" w:space="0" w:color="auto"/>
              <w:left w:val="nil"/>
              <w:bottom w:val="double" w:sz="4" w:space="0" w:color="auto"/>
              <w:right w:val="nil"/>
            </w:tcBorders>
          </w:tcPr>
          <w:p w:rsidR="008D1DB5" w:rsidRPr="00C422ED" w:rsidRDefault="008D1DB5">
            <w:pPr>
              <w:rPr>
                <w:sz w:val="16"/>
                <w:szCs w:val="16"/>
              </w:rPr>
            </w:pPr>
          </w:p>
        </w:tc>
        <w:tc>
          <w:tcPr>
            <w:tcW w:w="900" w:type="dxa"/>
            <w:tcBorders>
              <w:top w:val="double" w:sz="4" w:space="0" w:color="auto"/>
              <w:left w:val="nil"/>
              <w:bottom w:val="double" w:sz="4" w:space="0" w:color="auto"/>
              <w:right w:val="nil"/>
            </w:tcBorders>
          </w:tcPr>
          <w:p w:rsidR="008D1DB5" w:rsidRPr="00C422ED" w:rsidRDefault="008D1DB5">
            <w:pPr>
              <w:rPr>
                <w:sz w:val="16"/>
                <w:szCs w:val="16"/>
              </w:rPr>
            </w:pPr>
          </w:p>
        </w:tc>
        <w:tc>
          <w:tcPr>
            <w:tcW w:w="1080" w:type="dxa"/>
            <w:gridSpan w:val="5"/>
            <w:tcBorders>
              <w:top w:val="double" w:sz="4" w:space="0" w:color="auto"/>
              <w:left w:val="nil"/>
              <w:bottom w:val="double" w:sz="4" w:space="0" w:color="auto"/>
              <w:right w:val="nil"/>
            </w:tcBorders>
          </w:tcPr>
          <w:p w:rsidR="008D1DB5" w:rsidRPr="00C422ED" w:rsidRDefault="008D1DB5">
            <w:pPr>
              <w:rPr>
                <w:sz w:val="16"/>
                <w:szCs w:val="16"/>
              </w:rPr>
            </w:pPr>
          </w:p>
        </w:tc>
        <w:tc>
          <w:tcPr>
            <w:tcW w:w="810" w:type="dxa"/>
            <w:gridSpan w:val="2"/>
            <w:tcBorders>
              <w:top w:val="double" w:sz="4" w:space="0" w:color="auto"/>
              <w:left w:val="nil"/>
              <w:bottom w:val="double" w:sz="4" w:space="0" w:color="auto"/>
              <w:right w:val="nil"/>
            </w:tcBorders>
          </w:tcPr>
          <w:p w:rsidR="008D1DB5" w:rsidRPr="00C422ED" w:rsidRDefault="008D1DB5">
            <w:pPr>
              <w:rPr>
                <w:sz w:val="16"/>
                <w:szCs w:val="16"/>
              </w:rPr>
            </w:pPr>
          </w:p>
        </w:tc>
        <w:tc>
          <w:tcPr>
            <w:tcW w:w="1440" w:type="dxa"/>
            <w:tcBorders>
              <w:top w:val="double" w:sz="4" w:space="0" w:color="auto"/>
              <w:left w:val="nil"/>
              <w:bottom w:val="double" w:sz="4" w:space="0" w:color="auto"/>
              <w:right w:val="nil"/>
            </w:tcBorders>
          </w:tcPr>
          <w:p w:rsidR="008D1DB5" w:rsidRPr="00C422ED" w:rsidRDefault="008D1DB5">
            <w:pPr>
              <w:rPr>
                <w:sz w:val="16"/>
                <w:szCs w:val="16"/>
              </w:rPr>
            </w:pPr>
          </w:p>
        </w:tc>
      </w:tr>
      <w:tr w:rsidR="008D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6"/>
            <w:tcBorders>
              <w:top w:val="double" w:sz="4" w:space="0" w:color="auto"/>
              <w:left w:val="double" w:sz="4" w:space="0" w:color="auto"/>
              <w:bottom w:val="nil"/>
              <w:right w:val="double" w:sz="4" w:space="0" w:color="auto"/>
            </w:tcBorders>
          </w:tcPr>
          <w:p w:rsidR="008D1DB5" w:rsidRDefault="008D1DB5">
            <w:pPr>
              <w:jc w:val="center"/>
              <w:rPr>
                <w:sz w:val="20"/>
              </w:rPr>
            </w:pPr>
            <w:r>
              <w:rPr>
                <w:sz w:val="20"/>
              </w:rPr>
              <w:t>PART II.  RECOMMENDATION AND CONDITIONS</w:t>
            </w:r>
          </w:p>
          <w:p w:rsidR="008D1DB5" w:rsidRPr="00467B4D" w:rsidRDefault="008D1DB5">
            <w:pPr>
              <w:jc w:val="center"/>
              <w:rPr>
                <w:b/>
                <w:sz w:val="18"/>
                <w:szCs w:val="18"/>
              </w:rPr>
            </w:pPr>
            <w:r w:rsidRPr="00467B4D">
              <w:rPr>
                <w:b/>
                <w:sz w:val="18"/>
                <w:szCs w:val="18"/>
              </w:rPr>
              <w:t>(C</w:t>
            </w:r>
            <w:r>
              <w:rPr>
                <w:b/>
                <w:sz w:val="18"/>
                <w:szCs w:val="18"/>
              </w:rPr>
              <w:t>ompleted by</w:t>
            </w:r>
            <w:r w:rsidRPr="00467B4D">
              <w:rPr>
                <w:b/>
                <w:sz w:val="18"/>
                <w:szCs w:val="18"/>
              </w:rPr>
              <w:t xml:space="preserve"> Public Finance Division of the State Treasurer’s Office)</w:t>
            </w:r>
          </w:p>
        </w:tc>
      </w:tr>
      <w:tr w:rsidR="008D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0998" w:type="dxa"/>
            <w:gridSpan w:val="16"/>
            <w:tcBorders>
              <w:left w:val="double" w:sz="4" w:space="0" w:color="auto"/>
              <w:bottom w:val="nil"/>
              <w:right w:val="double" w:sz="4" w:space="0" w:color="auto"/>
            </w:tcBorders>
          </w:tcPr>
          <w:p w:rsidR="00161AB4" w:rsidRPr="002A1EEB" w:rsidRDefault="00AA5303">
            <w:pPr>
              <w:rPr>
                <w:sz w:val="20"/>
              </w:rPr>
            </w:pPr>
            <w:r w:rsidRPr="002A1EEB">
              <w:rPr>
                <w:sz w:val="20"/>
              </w:rPr>
              <w:fldChar w:fldCharType="begin">
                <w:ffData>
                  <w:name w:val="Check59"/>
                  <w:enabled/>
                  <w:calcOnExit w:val="0"/>
                  <w:checkBox>
                    <w:sizeAuto/>
                    <w:default w:val="0"/>
                  </w:checkBox>
                </w:ffData>
              </w:fldChar>
            </w:r>
            <w:r w:rsidR="00161AB4" w:rsidRPr="002A1EEB">
              <w:rPr>
                <w:sz w:val="20"/>
              </w:rPr>
              <w:instrText xml:space="preserve"> FORMCHECKBOX </w:instrText>
            </w:r>
            <w:r w:rsidR="00064676">
              <w:rPr>
                <w:sz w:val="20"/>
              </w:rPr>
            </w:r>
            <w:r w:rsidR="00064676">
              <w:rPr>
                <w:sz w:val="20"/>
              </w:rPr>
              <w:fldChar w:fldCharType="separate"/>
            </w:r>
            <w:r w:rsidRPr="002A1EEB">
              <w:rPr>
                <w:sz w:val="20"/>
              </w:rPr>
              <w:fldChar w:fldCharType="end"/>
            </w:r>
            <w:r w:rsidR="00161AB4" w:rsidRPr="002A1EEB">
              <w:rPr>
                <w:sz w:val="20"/>
              </w:rPr>
              <w:t xml:space="preserve">  This application is recommended for approval</w:t>
            </w:r>
          </w:p>
          <w:p w:rsidR="008D1DB5" w:rsidRDefault="00AA5303">
            <w:pPr>
              <w:rPr>
                <w:sz w:val="20"/>
              </w:rPr>
            </w:pPr>
            <w:r>
              <w:rPr>
                <w:sz w:val="20"/>
              </w:rPr>
              <w:fldChar w:fldCharType="begin">
                <w:ffData>
                  <w:name w:val="Check59"/>
                  <w:enabled/>
                  <w:calcOnExit w:val="0"/>
                  <w:checkBox>
                    <w:sizeAuto/>
                    <w:default w:val="0"/>
                  </w:checkBox>
                </w:ffData>
              </w:fldChar>
            </w:r>
            <w:bookmarkStart w:id="34" w:name="Check59"/>
            <w:r w:rsidR="008D1DB5">
              <w:rPr>
                <w:sz w:val="20"/>
              </w:rPr>
              <w:instrText xml:space="preserve"> FORMCHECKBOX </w:instrText>
            </w:r>
            <w:r w:rsidR="00064676">
              <w:rPr>
                <w:sz w:val="20"/>
              </w:rPr>
            </w:r>
            <w:r w:rsidR="00064676">
              <w:rPr>
                <w:sz w:val="20"/>
              </w:rPr>
              <w:fldChar w:fldCharType="separate"/>
            </w:r>
            <w:r>
              <w:rPr>
                <w:sz w:val="20"/>
              </w:rPr>
              <w:fldChar w:fldCharType="end"/>
            </w:r>
            <w:bookmarkEnd w:id="34"/>
            <w:r w:rsidR="008D1DB5">
              <w:rPr>
                <w:sz w:val="20"/>
              </w:rPr>
              <w:t xml:space="preserve">  This application is recommended for approval subject to the following conditions:</w:t>
            </w:r>
          </w:p>
        </w:tc>
      </w:tr>
      <w:tr w:rsidR="008D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trPr>
        <w:tc>
          <w:tcPr>
            <w:tcW w:w="10998" w:type="dxa"/>
            <w:gridSpan w:val="16"/>
            <w:tcBorders>
              <w:top w:val="nil"/>
              <w:left w:val="double" w:sz="4" w:space="0" w:color="auto"/>
              <w:bottom w:val="nil"/>
              <w:right w:val="double" w:sz="4" w:space="0" w:color="auto"/>
            </w:tcBorders>
          </w:tcPr>
          <w:p w:rsidR="008D1DB5" w:rsidRDefault="008D1DB5">
            <w:pPr>
              <w:rPr>
                <w:sz w:val="18"/>
              </w:rPr>
            </w:pPr>
            <w:r>
              <w:rPr>
                <w:sz w:val="18"/>
              </w:rPr>
              <w:t xml:space="preserve">                    </w:t>
            </w:r>
            <w:r w:rsidR="00AA5303">
              <w:rPr>
                <w:sz w:val="18"/>
              </w:rPr>
              <w:fldChar w:fldCharType="begin">
                <w:ffData>
                  <w:name w:val="Check13"/>
                  <w:enabled/>
                  <w:calcOnExit w:val="0"/>
                  <w:checkBox>
                    <w:sizeAuto/>
                    <w:default w:val="0"/>
                  </w:checkBox>
                </w:ffData>
              </w:fldChar>
            </w:r>
            <w:r>
              <w:rPr>
                <w:sz w:val="18"/>
              </w:rPr>
              <w:instrText xml:space="preserve"> FORMCHECKBOX </w:instrText>
            </w:r>
            <w:r w:rsidR="00064676">
              <w:rPr>
                <w:sz w:val="18"/>
              </w:rPr>
            </w:r>
            <w:r w:rsidR="00064676">
              <w:rPr>
                <w:sz w:val="18"/>
              </w:rPr>
              <w:fldChar w:fldCharType="separate"/>
            </w:r>
            <w:r w:rsidR="00AA5303">
              <w:rPr>
                <w:sz w:val="18"/>
              </w:rPr>
              <w:fldChar w:fldCharType="end"/>
            </w:r>
            <w:r>
              <w:rPr>
                <w:sz w:val="18"/>
              </w:rPr>
              <w:t xml:space="preserve">  First $_________________  to be used to pay/reduce existing PMIB loan # ___________ </w:t>
            </w:r>
          </w:p>
          <w:p w:rsidR="008D1DB5" w:rsidRDefault="008D1DB5">
            <w:pPr>
              <w:rPr>
                <w:sz w:val="18"/>
              </w:rPr>
            </w:pPr>
            <w:r>
              <w:rPr>
                <w:sz w:val="18"/>
              </w:rPr>
              <w:t xml:space="preserve">                    </w:t>
            </w:r>
            <w:r w:rsidR="00AA5303">
              <w:rPr>
                <w:sz w:val="18"/>
              </w:rPr>
              <w:fldChar w:fldCharType="begin">
                <w:ffData>
                  <w:name w:val="Check43"/>
                  <w:enabled/>
                  <w:calcOnExit w:val="0"/>
                  <w:checkBox>
                    <w:sizeAuto/>
                    <w:default w:val="0"/>
                  </w:checkBox>
                </w:ffData>
              </w:fldChar>
            </w:r>
            <w:bookmarkStart w:id="35" w:name="Check43"/>
            <w:r>
              <w:rPr>
                <w:sz w:val="18"/>
              </w:rPr>
              <w:instrText xml:space="preserve"> FORMCHECKBOX </w:instrText>
            </w:r>
            <w:r w:rsidR="00064676">
              <w:rPr>
                <w:sz w:val="18"/>
              </w:rPr>
            </w:r>
            <w:r w:rsidR="00064676">
              <w:rPr>
                <w:sz w:val="18"/>
              </w:rPr>
              <w:fldChar w:fldCharType="separate"/>
            </w:r>
            <w:r w:rsidR="00AA5303">
              <w:rPr>
                <w:sz w:val="18"/>
              </w:rPr>
              <w:fldChar w:fldCharType="end"/>
            </w:r>
            <w:bookmarkEnd w:id="35"/>
            <w:r>
              <w:rPr>
                <w:sz w:val="18"/>
              </w:rPr>
              <w:t xml:space="preserve"> Reduce amount of loan to $ __________________</w:t>
            </w:r>
          </w:p>
          <w:p w:rsidR="008D1DB5" w:rsidRDefault="008D1DB5">
            <w:pPr>
              <w:rPr>
                <w:sz w:val="18"/>
              </w:rPr>
            </w:pPr>
            <w:r>
              <w:rPr>
                <w:sz w:val="18"/>
              </w:rPr>
              <w:t xml:space="preserve">       Conditions (if applicable):</w:t>
            </w:r>
          </w:p>
          <w:p w:rsidR="008D1DB5" w:rsidRDefault="00AA5303">
            <w:pPr>
              <w:rPr>
                <w:sz w:val="18"/>
              </w:rPr>
            </w:pPr>
            <w:r>
              <w:rPr>
                <w:sz w:val="18"/>
              </w:rPr>
              <w:fldChar w:fldCharType="begin">
                <w:ffData>
                  <w:name w:val="Check60"/>
                  <w:enabled/>
                  <w:calcOnExit w:val="0"/>
                  <w:checkBox>
                    <w:sizeAuto/>
                    <w:default w:val="0"/>
                  </w:checkBox>
                </w:ffData>
              </w:fldChar>
            </w:r>
            <w:bookmarkStart w:id="36" w:name="Check60"/>
            <w:r w:rsidR="008D1DB5">
              <w:rPr>
                <w:sz w:val="18"/>
              </w:rPr>
              <w:instrText xml:space="preserve"> FORMCHECKBOX </w:instrText>
            </w:r>
            <w:r w:rsidR="00064676">
              <w:rPr>
                <w:sz w:val="18"/>
              </w:rPr>
            </w:r>
            <w:r w:rsidR="00064676">
              <w:rPr>
                <w:sz w:val="18"/>
              </w:rPr>
              <w:fldChar w:fldCharType="separate"/>
            </w:r>
            <w:r>
              <w:rPr>
                <w:sz w:val="18"/>
              </w:rPr>
              <w:fldChar w:fldCharType="end"/>
            </w:r>
            <w:bookmarkEnd w:id="36"/>
            <w:r w:rsidR="008D1DB5">
              <w:rPr>
                <w:sz w:val="18"/>
              </w:rPr>
              <w:t xml:space="preserve">  </w:t>
            </w:r>
            <w:r w:rsidR="008D1DB5" w:rsidRPr="00ED644D">
              <w:rPr>
                <w:sz w:val="20"/>
              </w:rPr>
              <w:t xml:space="preserve">This application is not </w:t>
            </w:r>
            <w:r w:rsidR="008D1DB5" w:rsidRPr="00BC45F0">
              <w:rPr>
                <w:sz w:val="20"/>
              </w:rPr>
              <w:t>recommended for approval by the Public Finance Division</w:t>
            </w:r>
            <w:r w:rsidR="000D0D0B">
              <w:rPr>
                <w:sz w:val="20"/>
              </w:rPr>
              <w:t>, per the PMIB Staff Report.</w:t>
            </w:r>
          </w:p>
        </w:tc>
      </w:tr>
      <w:tr w:rsidR="008D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748" w:type="dxa"/>
            <w:gridSpan w:val="13"/>
            <w:tcBorders>
              <w:top w:val="dotted" w:sz="4" w:space="0" w:color="auto"/>
              <w:left w:val="double" w:sz="4" w:space="0" w:color="auto"/>
              <w:bottom w:val="double" w:sz="4" w:space="0" w:color="auto"/>
              <w:right w:val="nil"/>
            </w:tcBorders>
          </w:tcPr>
          <w:p w:rsidR="008D1DB5" w:rsidRDefault="008D1DB5">
            <w:pPr>
              <w:rPr>
                <w:sz w:val="18"/>
              </w:rPr>
            </w:pPr>
            <w:r>
              <w:rPr>
                <w:sz w:val="18"/>
              </w:rPr>
              <w:t>Signature: Director, Public Finance Division</w:t>
            </w:r>
          </w:p>
          <w:p w:rsidR="008D1DB5" w:rsidRDefault="008D1DB5">
            <w:pPr>
              <w:rPr>
                <w:sz w:val="20"/>
              </w:rPr>
            </w:pPr>
          </w:p>
        </w:tc>
        <w:tc>
          <w:tcPr>
            <w:tcW w:w="2250" w:type="dxa"/>
            <w:gridSpan w:val="3"/>
            <w:tcBorders>
              <w:top w:val="dotted" w:sz="4" w:space="0" w:color="auto"/>
              <w:left w:val="dotted" w:sz="4" w:space="0" w:color="auto"/>
              <w:bottom w:val="double" w:sz="4" w:space="0" w:color="auto"/>
              <w:right w:val="double" w:sz="4" w:space="0" w:color="auto"/>
            </w:tcBorders>
          </w:tcPr>
          <w:p w:rsidR="008D1DB5" w:rsidRDefault="008D1DB5">
            <w:pPr>
              <w:rPr>
                <w:sz w:val="18"/>
              </w:rPr>
            </w:pPr>
            <w:r>
              <w:rPr>
                <w:sz w:val="18"/>
              </w:rPr>
              <w:t>Date:</w:t>
            </w:r>
          </w:p>
        </w:tc>
      </w:tr>
      <w:tr w:rsidR="008D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0998" w:type="dxa"/>
            <w:gridSpan w:val="16"/>
            <w:tcBorders>
              <w:top w:val="nil"/>
              <w:left w:val="nil"/>
              <w:bottom w:val="nil"/>
              <w:right w:val="nil"/>
            </w:tcBorders>
          </w:tcPr>
          <w:p w:rsidR="008D1DB5" w:rsidRPr="00C422ED" w:rsidRDefault="008D1DB5">
            <w:pPr>
              <w:jc w:val="center"/>
              <w:rPr>
                <w:sz w:val="16"/>
                <w:szCs w:val="16"/>
              </w:rPr>
            </w:pPr>
          </w:p>
        </w:tc>
      </w:tr>
      <w:tr w:rsidR="008D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0998" w:type="dxa"/>
            <w:gridSpan w:val="16"/>
            <w:tcBorders>
              <w:top w:val="double" w:sz="4" w:space="0" w:color="auto"/>
              <w:left w:val="double" w:sz="4" w:space="0" w:color="auto"/>
              <w:bottom w:val="single" w:sz="4" w:space="0" w:color="auto"/>
              <w:right w:val="double" w:sz="4" w:space="0" w:color="auto"/>
            </w:tcBorders>
          </w:tcPr>
          <w:p w:rsidR="008D1DB5" w:rsidRDefault="008D1DB5">
            <w:pPr>
              <w:jc w:val="center"/>
              <w:rPr>
                <w:sz w:val="20"/>
              </w:rPr>
            </w:pPr>
            <w:r>
              <w:rPr>
                <w:sz w:val="20"/>
              </w:rPr>
              <w:t xml:space="preserve">PART III.  RECOMMENDATION </w:t>
            </w:r>
          </w:p>
          <w:p w:rsidR="008D1DB5" w:rsidRPr="00467B4D" w:rsidRDefault="008D1DB5">
            <w:pPr>
              <w:jc w:val="center"/>
              <w:rPr>
                <w:b/>
                <w:sz w:val="18"/>
                <w:szCs w:val="18"/>
              </w:rPr>
            </w:pPr>
            <w:r w:rsidRPr="00467B4D">
              <w:rPr>
                <w:b/>
                <w:sz w:val="18"/>
                <w:szCs w:val="18"/>
              </w:rPr>
              <w:t>(C</w:t>
            </w:r>
            <w:r>
              <w:rPr>
                <w:b/>
                <w:sz w:val="18"/>
                <w:szCs w:val="18"/>
              </w:rPr>
              <w:t xml:space="preserve">ompleted by </w:t>
            </w:r>
            <w:r w:rsidRPr="00467B4D">
              <w:rPr>
                <w:b/>
                <w:sz w:val="18"/>
                <w:szCs w:val="18"/>
              </w:rPr>
              <w:t>Pooled Money Investment Board Executive Secretary)</w:t>
            </w:r>
          </w:p>
        </w:tc>
      </w:tr>
      <w:tr w:rsidR="008D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double" w:sz="4" w:space="0" w:color="auto"/>
              <w:bottom w:val="nil"/>
              <w:right w:val="nil"/>
            </w:tcBorders>
          </w:tcPr>
          <w:p w:rsidR="008D1DB5" w:rsidRDefault="008D1DB5">
            <w:pPr>
              <w:rPr>
                <w:sz w:val="20"/>
              </w:rPr>
            </w:pPr>
            <w:r>
              <w:rPr>
                <w:sz w:val="20"/>
              </w:rPr>
              <w:t>This request is recommended for</w:t>
            </w:r>
            <w:r w:rsidR="0027030B">
              <w:rPr>
                <w:sz w:val="20"/>
              </w:rPr>
              <w:t>:</w:t>
            </w:r>
          </w:p>
        </w:tc>
        <w:tc>
          <w:tcPr>
            <w:tcW w:w="2520" w:type="dxa"/>
            <w:gridSpan w:val="3"/>
            <w:tcBorders>
              <w:top w:val="nil"/>
              <w:left w:val="nil"/>
              <w:bottom w:val="nil"/>
              <w:right w:val="nil"/>
            </w:tcBorders>
          </w:tcPr>
          <w:p w:rsidR="008D1DB5" w:rsidRDefault="00AA5303">
            <w:pPr>
              <w:jc w:val="center"/>
              <w:rPr>
                <w:sz w:val="20"/>
              </w:rPr>
            </w:pPr>
            <w:r>
              <w:rPr>
                <w:sz w:val="20"/>
              </w:rPr>
              <w:fldChar w:fldCharType="begin">
                <w:ffData>
                  <w:name w:val="Check15"/>
                  <w:enabled/>
                  <w:calcOnExit w:val="0"/>
                  <w:checkBox>
                    <w:sizeAuto/>
                    <w:default w:val="0"/>
                  </w:checkBox>
                </w:ffData>
              </w:fldChar>
            </w:r>
            <w:bookmarkStart w:id="37" w:name="Check15"/>
            <w:r w:rsidR="008D1DB5">
              <w:rPr>
                <w:sz w:val="20"/>
              </w:rPr>
              <w:instrText xml:space="preserve"> FORMCHECKBOX </w:instrText>
            </w:r>
            <w:r w:rsidR="00064676">
              <w:rPr>
                <w:sz w:val="20"/>
              </w:rPr>
            </w:r>
            <w:r w:rsidR="00064676">
              <w:rPr>
                <w:sz w:val="20"/>
              </w:rPr>
              <w:fldChar w:fldCharType="separate"/>
            </w:r>
            <w:r>
              <w:rPr>
                <w:sz w:val="20"/>
              </w:rPr>
              <w:fldChar w:fldCharType="end"/>
            </w:r>
            <w:bookmarkEnd w:id="37"/>
            <w:r w:rsidR="0027030B">
              <w:rPr>
                <w:sz w:val="20"/>
              </w:rPr>
              <w:t xml:space="preserve"> </w:t>
            </w:r>
            <w:r w:rsidR="008D1DB5">
              <w:rPr>
                <w:sz w:val="20"/>
              </w:rPr>
              <w:t>approval</w:t>
            </w:r>
          </w:p>
        </w:tc>
        <w:tc>
          <w:tcPr>
            <w:tcW w:w="2754" w:type="dxa"/>
            <w:gridSpan w:val="6"/>
            <w:tcBorders>
              <w:top w:val="nil"/>
              <w:left w:val="nil"/>
              <w:bottom w:val="nil"/>
              <w:right w:val="nil"/>
            </w:tcBorders>
          </w:tcPr>
          <w:p w:rsidR="008D1DB5" w:rsidRDefault="00AA5303">
            <w:pPr>
              <w:jc w:val="center"/>
              <w:rPr>
                <w:sz w:val="20"/>
              </w:rPr>
            </w:pPr>
            <w:r>
              <w:rPr>
                <w:sz w:val="20"/>
              </w:rPr>
              <w:fldChar w:fldCharType="begin">
                <w:ffData>
                  <w:name w:val="Check44"/>
                  <w:enabled/>
                  <w:calcOnExit w:val="0"/>
                  <w:checkBox>
                    <w:sizeAuto/>
                    <w:default w:val="0"/>
                  </w:checkBox>
                </w:ffData>
              </w:fldChar>
            </w:r>
            <w:bookmarkStart w:id="38" w:name="Check44"/>
            <w:r w:rsidR="008D1DB5">
              <w:rPr>
                <w:sz w:val="20"/>
              </w:rPr>
              <w:instrText xml:space="preserve"> FORMCHECKBOX </w:instrText>
            </w:r>
            <w:r w:rsidR="00064676">
              <w:rPr>
                <w:sz w:val="20"/>
              </w:rPr>
            </w:r>
            <w:r w:rsidR="00064676">
              <w:rPr>
                <w:sz w:val="20"/>
              </w:rPr>
              <w:fldChar w:fldCharType="separate"/>
            </w:r>
            <w:r>
              <w:rPr>
                <w:sz w:val="20"/>
              </w:rPr>
              <w:fldChar w:fldCharType="end"/>
            </w:r>
            <w:bookmarkEnd w:id="38"/>
            <w:r w:rsidR="008D1DB5">
              <w:rPr>
                <w:sz w:val="20"/>
              </w:rPr>
              <w:t xml:space="preserve"> rejection</w:t>
            </w:r>
          </w:p>
        </w:tc>
        <w:tc>
          <w:tcPr>
            <w:tcW w:w="2736" w:type="dxa"/>
            <w:gridSpan w:val="6"/>
            <w:tcBorders>
              <w:top w:val="nil"/>
              <w:left w:val="nil"/>
              <w:bottom w:val="nil"/>
              <w:right w:val="double" w:sz="4" w:space="0" w:color="auto"/>
            </w:tcBorders>
          </w:tcPr>
          <w:p w:rsidR="008D1DB5" w:rsidRPr="003C26B4" w:rsidRDefault="00AA5303" w:rsidP="005F352A">
            <w:pPr>
              <w:rPr>
                <w:sz w:val="20"/>
              </w:rPr>
            </w:pPr>
            <w:r w:rsidRPr="003C26B4">
              <w:rPr>
                <w:sz w:val="20"/>
              </w:rPr>
              <w:fldChar w:fldCharType="begin">
                <w:ffData>
                  <w:name w:val="Check71"/>
                  <w:enabled/>
                  <w:calcOnExit w:val="0"/>
                  <w:checkBox>
                    <w:sizeAuto/>
                    <w:default w:val="0"/>
                  </w:checkBox>
                </w:ffData>
              </w:fldChar>
            </w:r>
            <w:bookmarkStart w:id="39" w:name="Check71"/>
            <w:r w:rsidR="005F352A" w:rsidRPr="003C26B4">
              <w:rPr>
                <w:sz w:val="20"/>
              </w:rPr>
              <w:instrText xml:space="preserve"> FORMCHECKBOX </w:instrText>
            </w:r>
            <w:r w:rsidR="00064676">
              <w:rPr>
                <w:sz w:val="20"/>
              </w:rPr>
            </w:r>
            <w:r w:rsidR="00064676">
              <w:rPr>
                <w:sz w:val="20"/>
              </w:rPr>
              <w:fldChar w:fldCharType="separate"/>
            </w:r>
            <w:r w:rsidRPr="003C26B4">
              <w:rPr>
                <w:sz w:val="20"/>
              </w:rPr>
              <w:fldChar w:fldCharType="end"/>
            </w:r>
            <w:bookmarkEnd w:id="39"/>
            <w:r w:rsidR="005F352A" w:rsidRPr="003C26B4">
              <w:rPr>
                <w:sz w:val="20"/>
              </w:rPr>
              <w:t xml:space="preserve"> modification</w:t>
            </w:r>
          </w:p>
        </w:tc>
      </w:tr>
      <w:tr w:rsidR="008D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8" w:type="dxa"/>
            <w:gridSpan w:val="4"/>
            <w:tcBorders>
              <w:top w:val="nil"/>
              <w:left w:val="double" w:sz="4" w:space="0" w:color="auto"/>
              <w:bottom w:val="nil"/>
              <w:right w:val="nil"/>
            </w:tcBorders>
          </w:tcPr>
          <w:p w:rsidR="008D1DB5" w:rsidRDefault="008D1DB5">
            <w:pPr>
              <w:rPr>
                <w:sz w:val="20"/>
              </w:rPr>
            </w:pPr>
            <w:r>
              <w:rPr>
                <w:sz w:val="20"/>
              </w:rPr>
              <w:t>A</w:t>
            </w:r>
            <w:bookmarkStart w:id="40" w:name="Text15"/>
            <w:bookmarkStart w:id="41" w:name="Text16"/>
            <w:r>
              <w:rPr>
                <w:sz w:val="20"/>
              </w:rPr>
              <w:t xml:space="preserve">pproved loan amount </w:t>
            </w:r>
            <w:r w:rsidR="000D0D0B">
              <w:rPr>
                <w:sz w:val="20"/>
              </w:rPr>
              <w:t xml:space="preserve"> $</w:t>
            </w:r>
            <w:r>
              <w:rPr>
                <w:sz w:val="20"/>
              </w:rPr>
              <w:t>_________________________</w:t>
            </w:r>
          </w:p>
        </w:tc>
        <w:bookmarkEnd w:id="40"/>
        <w:tc>
          <w:tcPr>
            <w:tcW w:w="5490" w:type="dxa"/>
            <w:gridSpan w:val="12"/>
            <w:tcBorders>
              <w:top w:val="nil"/>
              <w:left w:val="nil"/>
              <w:bottom w:val="nil"/>
              <w:right w:val="double" w:sz="4" w:space="0" w:color="auto"/>
            </w:tcBorders>
          </w:tcPr>
          <w:p w:rsidR="008D1DB5" w:rsidRDefault="008D1DB5">
            <w:pPr>
              <w:rPr>
                <w:sz w:val="20"/>
              </w:rPr>
            </w:pPr>
            <w:r>
              <w:rPr>
                <w:sz w:val="20"/>
              </w:rPr>
              <w:t>Loan to be made no sooner than ____________________</w:t>
            </w:r>
          </w:p>
        </w:tc>
        <w:bookmarkEnd w:id="41"/>
      </w:tr>
      <w:tr w:rsidR="008D1DB5" w:rsidTr="000D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
        </w:trPr>
        <w:tc>
          <w:tcPr>
            <w:tcW w:w="10998" w:type="dxa"/>
            <w:gridSpan w:val="16"/>
            <w:tcBorders>
              <w:top w:val="nil"/>
              <w:left w:val="double" w:sz="4" w:space="0" w:color="auto"/>
              <w:bottom w:val="nil"/>
              <w:right w:val="double" w:sz="4" w:space="0" w:color="auto"/>
            </w:tcBorders>
          </w:tcPr>
          <w:p w:rsidR="008D1DB5" w:rsidRPr="006F44D5" w:rsidRDefault="008D1DB5" w:rsidP="00370EDD">
            <w:pPr>
              <w:pStyle w:val="Heading1"/>
              <w:rPr>
                <w:sz w:val="16"/>
                <w:szCs w:val="16"/>
              </w:rPr>
            </w:pPr>
          </w:p>
        </w:tc>
      </w:tr>
      <w:tr w:rsidR="008D1DB5" w:rsidTr="00E96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0"/>
        </w:trPr>
        <w:tc>
          <w:tcPr>
            <w:tcW w:w="8298" w:type="dxa"/>
            <w:gridSpan w:val="11"/>
            <w:tcBorders>
              <w:top w:val="dotted" w:sz="4" w:space="0" w:color="auto"/>
              <w:left w:val="double" w:sz="4" w:space="0" w:color="auto"/>
              <w:bottom w:val="double" w:sz="4" w:space="0" w:color="auto"/>
              <w:right w:val="dotted" w:sz="4" w:space="0" w:color="auto"/>
            </w:tcBorders>
          </w:tcPr>
          <w:p w:rsidR="008D1DB5" w:rsidRDefault="00E96378">
            <w:pPr>
              <w:rPr>
                <w:sz w:val="18"/>
              </w:rPr>
            </w:pPr>
            <w:r>
              <w:rPr>
                <w:sz w:val="18"/>
              </w:rPr>
              <w:t>Signature:</w:t>
            </w:r>
            <w:r w:rsidR="008D1DB5">
              <w:rPr>
                <w:sz w:val="18"/>
              </w:rPr>
              <w:t xml:space="preserve"> Executive Secretary</w:t>
            </w:r>
            <w:r>
              <w:rPr>
                <w:sz w:val="18"/>
              </w:rPr>
              <w:t xml:space="preserve"> of the Pooled Money Investment Board</w:t>
            </w:r>
          </w:p>
          <w:p w:rsidR="008D1DB5" w:rsidRDefault="008D1DB5">
            <w:pPr>
              <w:rPr>
                <w:sz w:val="18"/>
              </w:rPr>
            </w:pPr>
          </w:p>
        </w:tc>
        <w:tc>
          <w:tcPr>
            <w:tcW w:w="2700" w:type="dxa"/>
            <w:gridSpan w:val="5"/>
            <w:tcBorders>
              <w:top w:val="dotted" w:sz="4" w:space="0" w:color="auto"/>
              <w:left w:val="dotted" w:sz="4" w:space="0" w:color="auto"/>
              <w:bottom w:val="double" w:sz="4" w:space="0" w:color="auto"/>
              <w:right w:val="double" w:sz="4" w:space="0" w:color="auto"/>
            </w:tcBorders>
          </w:tcPr>
          <w:p w:rsidR="008D1DB5" w:rsidRDefault="008D1DB5">
            <w:pPr>
              <w:rPr>
                <w:sz w:val="18"/>
              </w:rPr>
            </w:pPr>
            <w:r>
              <w:rPr>
                <w:sz w:val="18"/>
              </w:rPr>
              <w:t>Date</w:t>
            </w:r>
            <w:r w:rsidR="00E96378">
              <w:rPr>
                <w:sz w:val="18"/>
              </w:rPr>
              <w:t>:</w:t>
            </w:r>
          </w:p>
        </w:tc>
      </w:tr>
    </w:tbl>
    <w:p w:rsidR="00935378" w:rsidRDefault="00935378" w:rsidP="00960174">
      <w:pPr>
        <w:pStyle w:val="Heading2"/>
        <w:rPr>
          <w:b/>
          <w:color w:val="000000" w:themeColor="text1"/>
          <w:sz w:val="22"/>
          <w:szCs w:val="22"/>
        </w:rPr>
      </w:pPr>
    </w:p>
    <w:p w:rsidR="000B15A8" w:rsidRPr="00981E85" w:rsidRDefault="00F26474" w:rsidP="00960174">
      <w:pPr>
        <w:pStyle w:val="Heading2"/>
        <w:rPr>
          <w:b/>
          <w:color w:val="000000" w:themeColor="text1"/>
          <w:sz w:val="22"/>
          <w:szCs w:val="22"/>
        </w:rPr>
      </w:pPr>
      <w:r w:rsidRPr="00981E85">
        <w:rPr>
          <w:b/>
          <w:color w:val="000000" w:themeColor="text1"/>
          <w:sz w:val="22"/>
          <w:szCs w:val="22"/>
        </w:rPr>
        <w:t>COMPLETE LOAN PACKAGE</w:t>
      </w:r>
      <w:r w:rsidR="000B15A8" w:rsidRPr="00981E85">
        <w:rPr>
          <w:b/>
          <w:color w:val="000000" w:themeColor="text1"/>
          <w:sz w:val="22"/>
          <w:szCs w:val="22"/>
        </w:rPr>
        <w:t xml:space="preserve"> REQUIRED </w:t>
      </w:r>
      <w:r w:rsidRPr="00981E85">
        <w:rPr>
          <w:b/>
          <w:color w:val="000000" w:themeColor="text1"/>
          <w:sz w:val="22"/>
          <w:szCs w:val="22"/>
        </w:rPr>
        <w:t xml:space="preserve">IN ORDER </w:t>
      </w:r>
      <w:r w:rsidR="000B15A8" w:rsidRPr="00981E85">
        <w:rPr>
          <w:b/>
          <w:color w:val="000000" w:themeColor="text1"/>
          <w:sz w:val="22"/>
          <w:szCs w:val="22"/>
        </w:rPr>
        <w:t>TO BE CONSIDERED</w:t>
      </w:r>
    </w:p>
    <w:p w:rsidR="00530F31" w:rsidRPr="00981E85" w:rsidRDefault="00F26474" w:rsidP="00960174">
      <w:pPr>
        <w:pStyle w:val="Heading2"/>
        <w:rPr>
          <w:b/>
          <w:color w:val="000000" w:themeColor="text1"/>
          <w:sz w:val="22"/>
          <w:szCs w:val="22"/>
        </w:rPr>
      </w:pPr>
      <w:r w:rsidRPr="00981E85">
        <w:rPr>
          <w:b/>
          <w:color w:val="000000" w:themeColor="text1"/>
          <w:sz w:val="22"/>
          <w:szCs w:val="22"/>
        </w:rPr>
        <w:t>(S</w:t>
      </w:r>
      <w:r w:rsidR="000B15A8" w:rsidRPr="00981E85">
        <w:rPr>
          <w:b/>
          <w:color w:val="000000" w:themeColor="text1"/>
          <w:sz w:val="22"/>
          <w:szCs w:val="22"/>
        </w:rPr>
        <w:t>ee attached Instructions for detailed information)</w:t>
      </w:r>
    </w:p>
    <w:p w:rsidR="000776DB" w:rsidRPr="00FF057A" w:rsidRDefault="00530F31" w:rsidP="00960174">
      <w:pPr>
        <w:pStyle w:val="Heading2"/>
        <w:rPr>
          <w:b/>
          <w:sz w:val="22"/>
        </w:rPr>
      </w:pPr>
      <w:r>
        <w:rPr>
          <w:b/>
        </w:rPr>
        <w:br w:type="page"/>
      </w:r>
    </w:p>
    <w:tbl>
      <w:tblPr>
        <w:tblW w:w="11358" w:type="dxa"/>
        <w:tblLayout w:type="fixed"/>
        <w:tblLook w:val="0000" w:firstRow="0" w:lastRow="0" w:firstColumn="0" w:lastColumn="0" w:noHBand="0" w:noVBand="0"/>
      </w:tblPr>
      <w:tblGrid>
        <w:gridCol w:w="4968"/>
        <w:gridCol w:w="6390"/>
      </w:tblGrid>
      <w:tr w:rsidR="000776DB">
        <w:tc>
          <w:tcPr>
            <w:tcW w:w="4968" w:type="dxa"/>
          </w:tcPr>
          <w:p w:rsidR="000776DB" w:rsidRDefault="000776DB">
            <w:pPr>
              <w:rPr>
                <w:b/>
                <w:sz w:val="22"/>
              </w:rPr>
            </w:pPr>
            <w:r>
              <w:rPr>
                <w:b/>
                <w:sz w:val="22"/>
              </w:rPr>
              <w:lastRenderedPageBreak/>
              <w:t xml:space="preserve">State of </w:t>
            </w:r>
            <w:smartTag w:uri="urn:schemas-microsoft-com:office:smarttags" w:element="State">
              <w:smartTag w:uri="urn:schemas-microsoft-com:office:smarttags" w:element="place">
                <w:r>
                  <w:rPr>
                    <w:b/>
                    <w:sz w:val="22"/>
                  </w:rPr>
                  <w:t>California</w:t>
                </w:r>
              </w:smartTag>
            </w:smartTag>
            <w:r>
              <w:rPr>
                <w:b/>
                <w:sz w:val="22"/>
              </w:rPr>
              <w:t xml:space="preserve"> – State Treasurer’s Office </w:t>
            </w:r>
          </w:p>
        </w:tc>
        <w:tc>
          <w:tcPr>
            <w:tcW w:w="6390" w:type="dxa"/>
          </w:tcPr>
          <w:p w:rsidR="000776DB" w:rsidRDefault="000776DB">
            <w:pPr>
              <w:pStyle w:val="Heading3"/>
              <w:jc w:val="right"/>
              <w:rPr>
                <w:sz w:val="24"/>
              </w:rPr>
            </w:pPr>
            <w:r>
              <w:rPr>
                <w:sz w:val="24"/>
              </w:rPr>
              <w:t>LOAN AGREEMENT</w:t>
            </w:r>
          </w:p>
        </w:tc>
      </w:tr>
    </w:tbl>
    <w:p w:rsidR="000776DB" w:rsidRPr="00B63DD4" w:rsidRDefault="000776DB">
      <w:pPr>
        <w:rPr>
          <w:sz w:val="16"/>
          <w:szCs w:val="16"/>
        </w:rPr>
      </w:pPr>
    </w:p>
    <w:tbl>
      <w:tblPr>
        <w:tblW w:w="11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5453"/>
        <w:gridCol w:w="1927"/>
        <w:gridCol w:w="1458"/>
        <w:gridCol w:w="612"/>
        <w:gridCol w:w="180"/>
        <w:gridCol w:w="1260"/>
        <w:gridCol w:w="90"/>
        <w:gridCol w:w="18"/>
      </w:tblGrid>
      <w:tr w:rsidR="00B63DD4" w:rsidTr="000D0D0B">
        <w:tc>
          <w:tcPr>
            <w:tcW w:w="8928" w:type="dxa"/>
            <w:gridSpan w:val="4"/>
            <w:tcBorders>
              <w:top w:val="nil"/>
              <w:left w:val="nil"/>
              <w:bottom w:val="nil"/>
              <w:right w:val="dotted" w:sz="4" w:space="0" w:color="auto"/>
            </w:tcBorders>
          </w:tcPr>
          <w:p w:rsidR="00B63DD4" w:rsidRPr="00DA02BE" w:rsidRDefault="006746F4" w:rsidP="002A1EEB">
            <w:pPr>
              <w:ind w:left="-108"/>
              <w:rPr>
                <w:sz w:val="20"/>
              </w:rPr>
            </w:pPr>
            <w:r w:rsidRPr="00DA02BE">
              <w:rPr>
                <w:sz w:val="20"/>
              </w:rPr>
              <w:t xml:space="preserve">PART IV.     </w:t>
            </w:r>
            <w:r w:rsidR="00B63DD4" w:rsidRPr="00DA02BE">
              <w:rPr>
                <w:sz w:val="20"/>
              </w:rPr>
              <w:t xml:space="preserve">LOAN </w:t>
            </w:r>
            <w:r w:rsidR="00067B21" w:rsidRPr="00DA02BE">
              <w:rPr>
                <w:sz w:val="20"/>
              </w:rPr>
              <w:t>AGREEMENT</w:t>
            </w:r>
            <w:r w:rsidR="00B63DD4" w:rsidRPr="00DA02BE">
              <w:rPr>
                <w:sz w:val="20"/>
              </w:rPr>
              <w:t xml:space="preserve"> for Pooled Money Investment Account Loans </w:t>
            </w:r>
            <w:r w:rsidR="002A1EEB">
              <w:rPr>
                <w:sz w:val="20"/>
              </w:rPr>
              <w:t>f</w:t>
            </w:r>
            <w:r w:rsidR="00161AB4" w:rsidRPr="002A1EEB">
              <w:rPr>
                <w:sz w:val="20"/>
              </w:rPr>
              <w:t>or</w:t>
            </w:r>
            <w:r w:rsidR="00B63DD4" w:rsidRPr="00DA02BE">
              <w:rPr>
                <w:sz w:val="20"/>
              </w:rPr>
              <w:t xml:space="preserve"> State </w:t>
            </w:r>
            <w:r w:rsidR="00151637">
              <w:rPr>
                <w:sz w:val="20"/>
              </w:rPr>
              <w:t xml:space="preserve">Public Works Board Bond </w:t>
            </w:r>
            <w:r w:rsidR="00B63DD4" w:rsidRPr="00DA02BE">
              <w:rPr>
                <w:sz w:val="20"/>
              </w:rPr>
              <w:t xml:space="preserve">Programs   </w:t>
            </w:r>
            <w:r w:rsidR="00B63DD4" w:rsidRPr="00DA02BE">
              <w:rPr>
                <w:sz w:val="20"/>
              </w:rPr>
              <w:tab/>
              <w:t xml:space="preserve">         </w:t>
            </w:r>
          </w:p>
        </w:tc>
        <w:tc>
          <w:tcPr>
            <w:tcW w:w="2160" w:type="dxa"/>
            <w:gridSpan w:val="5"/>
            <w:tcBorders>
              <w:top w:val="dotted" w:sz="4" w:space="0" w:color="auto"/>
              <w:left w:val="dotted" w:sz="4" w:space="0" w:color="auto"/>
              <w:bottom w:val="dotted" w:sz="4" w:space="0" w:color="auto"/>
              <w:right w:val="dotted" w:sz="4" w:space="0" w:color="auto"/>
            </w:tcBorders>
          </w:tcPr>
          <w:p w:rsidR="00B63DD4" w:rsidRPr="00254F15" w:rsidRDefault="00B63DD4" w:rsidP="00871014">
            <w:pPr>
              <w:ind w:left="-108"/>
              <w:rPr>
                <w:color w:val="333333"/>
                <w:sz w:val="16"/>
                <w:szCs w:val="16"/>
                <w:vertAlign w:val="subscript"/>
              </w:rPr>
            </w:pPr>
            <w:r>
              <w:rPr>
                <w:color w:val="333333"/>
                <w:sz w:val="16"/>
                <w:szCs w:val="16"/>
                <w:vertAlign w:val="subscript"/>
              </w:rPr>
              <w:t xml:space="preserve">FOR </w:t>
            </w:r>
            <w:r w:rsidRPr="00254F15">
              <w:rPr>
                <w:color w:val="333333"/>
                <w:sz w:val="16"/>
                <w:szCs w:val="16"/>
                <w:vertAlign w:val="subscript"/>
              </w:rPr>
              <w:t>STO USE ONLY</w:t>
            </w:r>
          </w:p>
          <w:p w:rsidR="00B63DD4" w:rsidRPr="00254F15" w:rsidRDefault="00B63DD4" w:rsidP="00871014">
            <w:pPr>
              <w:ind w:left="-108"/>
              <w:rPr>
                <w:sz w:val="18"/>
              </w:rPr>
            </w:pPr>
            <w:r>
              <w:rPr>
                <w:sz w:val="18"/>
              </w:rPr>
              <w:t>PMIB NO.  _____________</w:t>
            </w:r>
            <w:r w:rsidR="00FF057A">
              <w:rPr>
                <w:sz w:val="18"/>
              </w:rPr>
              <w:t>________</w:t>
            </w:r>
          </w:p>
        </w:tc>
      </w:tr>
      <w:tr w:rsidR="000776DB" w:rsidTr="00E91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11088" w:type="dxa"/>
            <w:gridSpan w:val="9"/>
            <w:tcBorders>
              <w:bottom w:val="dotted" w:sz="4" w:space="0" w:color="auto"/>
            </w:tcBorders>
          </w:tcPr>
          <w:p w:rsidR="000776DB" w:rsidRDefault="000776DB" w:rsidP="00871014">
            <w:pPr>
              <w:ind w:left="-108"/>
              <w:rPr>
                <w:sz w:val="18"/>
              </w:rPr>
            </w:pPr>
            <w:r>
              <w:rPr>
                <w:sz w:val="18"/>
              </w:rPr>
              <w:t xml:space="preserve">This agreement is entered into by </w:t>
            </w:r>
            <w:r w:rsidRPr="00957D7D">
              <w:rPr>
                <w:sz w:val="18"/>
              </w:rPr>
              <w:t xml:space="preserve">and </w:t>
            </w:r>
            <w:r>
              <w:rPr>
                <w:sz w:val="18"/>
              </w:rPr>
              <w:t xml:space="preserve">between the undersigned </w:t>
            </w:r>
            <w:r w:rsidR="00311129">
              <w:rPr>
                <w:sz w:val="18"/>
              </w:rPr>
              <w:t>Department</w:t>
            </w:r>
            <w:r>
              <w:rPr>
                <w:sz w:val="18"/>
              </w:rPr>
              <w:t xml:space="preserve"> and the Pooled Money Investment Board.  The </w:t>
            </w:r>
            <w:r w:rsidR="00311129">
              <w:rPr>
                <w:sz w:val="18"/>
              </w:rPr>
              <w:t>Department</w:t>
            </w:r>
            <w:r>
              <w:rPr>
                <w:sz w:val="18"/>
              </w:rPr>
              <w:t xml:space="preserve"> borrows and the Pooled Money Investment Board (the “Board”) lends funds as specified below.</w:t>
            </w:r>
          </w:p>
        </w:tc>
      </w:tr>
      <w:tr w:rsidR="000776DB" w:rsidTr="00E91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0"/>
        </w:trPr>
        <w:tc>
          <w:tcPr>
            <w:tcW w:w="5543" w:type="dxa"/>
            <w:gridSpan w:val="2"/>
            <w:tcBorders>
              <w:top w:val="dotted" w:sz="4" w:space="0" w:color="auto"/>
              <w:left w:val="dotted" w:sz="4" w:space="0" w:color="auto"/>
              <w:bottom w:val="dotted" w:sz="4" w:space="0" w:color="auto"/>
            </w:tcBorders>
          </w:tcPr>
          <w:p w:rsidR="000776DB" w:rsidRDefault="00E91C54" w:rsidP="00871014">
            <w:pPr>
              <w:ind w:left="-108"/>
              <w:rPr>
                <w:sz w:val="18"/>
              </w:rPr>
            </w:pPr>
            <w:r>
              <w:rPr>
                <w:b/>
                <w:sz w:val="18"/>
              </w:rPr>
              <w:t xml:space="preserve"> </w:t>
            </w:r>
            <w:r w:rsidR="000776DB" w:rsidRPr="00DA00BB">
              <w:rPr>
                <w:b/>
                <w:sz w:val="18"/>
              </w:rPr>
              <w:t xml:space="preserve">Total </w:t>
            </w:r>
            <w:r w:rsidR="00161AB4">
              <w:rPr>
                <w:b/>
                <w:sz w:val="18"/>
              </w:rPr>
              <w:t xml:space="preserve"> P</w:t>
            </w:r>
            <w:r w:rsidR="000776DB" w:rsidRPr="00DA00BB">
              <w:rPr>
                <w:b/>
                <w:sz w:val="18"/>
              </w:rPr>
              <w:t xml:space="preserve">roject </w:t>
            </w:r>
            <w:r w:rsidR="00161AB4">
              <w:rPr>
                <w:b/>
                <w:sz w:val="18"/>
              </w:rPr>
              <w:t>A</w:t>
            </w:r>
            <w:r w:rsidR="000776DB" w:rsidRPr="00DA00BB">
              <w:rPr>
                <w:b/>
                <w:sz w:val="18"/>
              </w:rPr>
              <w:t>ppropriation</w:t>
            </w:r>
            <w:r w:rsidR="00DA00BB">
              <w:rPr>
                <w:b/>
                <w:sz w:val="18"/>
              </w:rPr>
              <w:t xml:space="preserve">: </w:t>
            </w:r>
            <w:r w:rsidR="000776DB">
              <w:rPr>
                <w:sz w:val="18"/>
              </w:rPr>
              <w:t xml:space="preserve"> </w:t>
            </w:r>
            <w:r w:rsidR="00AA5303" w:rsidRPr="00C57588">
              <w:rPr>
                <w:b/>
                <w:sz w:val="20"/>
              </w:rPr>
              <w:fldChar w:fldCharType="begin">
                <w:ffData>
                  <w:name w:val="Text48"/>
                  <w:enabled/>
                  <w:calcOnExit w:val="0"/>
                  <w:textInput>
                    <w:type w:val="number"/>
                    <w:format w:val="$#,##0.00;($#,##0.00)"/>
                  </w:textInput>
                </w:ffData>
              </w:fldChar>
            </w:r>
            <w:bookmarkStart w:id="42" w:name="Text48"/>
            <w:r w:rsidR="008A4C02" w:rsidRPr="00C57588">
              <w:rPr>
                <w:b/>
                <w:sz w:val="20"/>
              </w:rPr>
              <w:instrText xml:space="preserve"> FORMTEXT </w:instrText>
            </w:r>
            <w:r w:rsidR="00AA5303" w:rsidRPr="00C57588">
              <w:rPr>
                <w:b/>
                <w:sz w:val="20"/>
              </w:rPr>
            </w:r>
            <w:r w:rsidR="00AA5303" w:rsidRPr="00C57588">
              <w:rPr>
                <w:b/>
                <w:sz w:val="20"/>
              </w:rPr>
              <w:fldChar w:fldCharType="separate"/>
            </w:r>
            <w:r w:rsidR="00E35EF6">
              <w:rPr>
                <w:b/>
                <w:noProof/>
                <w:sz w:val="20"/>
              </w:rPr>
              <w:t> </w:t>
            </w:r>
            <w:r w:rsidR="00E35EF6">
              <w:rPr>
                <w:b/>
                <w:noProof/>
                <w:sz w:val="20"/>
              </w:rPr>
              <w:t> </w:t>
            </w:r>
            <w:r w:rsidR="00E35EF6">
              <w:rPr>
                <w:b/>
                <w:noProof/>
                <w:sz w:val="20"/>
              </w:rPr>
              <w:t> </w:t>
            </w:r>
            <w:r w:rsidR="00E35EF6">
              <w:rPr>
                <w:b/>
                <w:noProof/>
                <w:sz w:val="20"/>
              </w:rPr>
              <w:t> </w:t>
            </w:r>
            <w:r w:rsidR="00E35EF6">
              <w:rPr>
                <w:b/>
                <w:noProof/>
                <w:sz w:val="20"/>
              </w:rPr>
              <w:t> </w:t>
            </w:r>
            <w:r w:rsidR="00AA5303" w:rsidRPr="00C57588">
              <w:rPr>
                <w:b/>
                <w:sz w:val="20"/>
              </w:rPr>
              <w:fldChar w:fldCharType="end"/>
            </w:r>
            <w:bookmarkEnd w:id="42"/>
          </w:p>
          <w:p w:rsidR="000776DB" w:rsidRDefault="00E91C54" w:rsidP="00871014">
            <w:pPr>
              <w:ind w:left="-108"/>
              <w:rPr>
                <w:b/>
                <w:sz w:val="20"/>
              </w:rPr>
            </w:pPr>
            <w:r>
              <w:rPr>
                <w:b/>
                <w:sz w:val="18"/>
              </w:rPr>
              <w:t xml:space="preserve"> </w:t>
            </w:r>
            <w:r w:rsidR="000776DB" w:rsidRPr="00DA00BB">
              <w:rPr>
                <w:b/>
                <w:sz w:val="18"/>
              </w:rPr>
              <w:t>Loan Amount</w:t>
            </w:r>
            <w:r w:rsidR="00DA00BB">
              <w:rPr>
                <w:b/>
                <w:sz w:val="18"/>
              </w:rPr>
              <w:t xml:space="preserve">: </w:t>
            </w:r>
            <w:r w:rsidR="000776DB">
              <w:rPr>
                <w:sz w:val="18"/>
              </w:rPr>
              <w:t xml:space="preserve"> </w:t>
            </w:r>
            <w:r w:rsidR="00AA5303">
              <w:rPr>
                <w:b/>
                <w:sz w:val="20"/>
              </w:rPr>
              <w:fldChar w:fldCharType="begin">
                <w:ffData>
                  <w:name w:val=""/>
                  <w:enabled/>
                  <w:calcOnExit w:val="0"/>
                  <w:textInput>
                    <w:type w:val="number"/>
                    <w:format w:val="$#,##0.00;($#,##0.00)"/>
                  </w:textInput>
                </w:ffData>
              </w:fldChar>
            </w:r>
            <w:r w:rsidR="008A4C02">
              <w:rPr>
                <w:b/>
                <w:sz w:val="20"/>
              </w:rPr>
              <w:instrText xml:space="preserve"> FORMTEXT </w:instrText>
            </w:r>
            <w:r w:rsidR="00AA5303">
              <w:rPr>
                <w:b/>
                <w:sz w:val="20"/>
              </w:rPr>
            </w:r>
            <w:r w:rsidR="00AA5303">
              <w:rPr>
                <w:b/>
                <w:sz w:val="20"/>
              </w:rPr>
              <w:fldChar w:fldCharType="separate"/>
            </w:r>
            <w:r w:rsidR="00E35EF6">
              <w:rPr>
                <w:b/>
                <w:noProof/>
                <w:sz w:val="20"/>
              </w:rPr>
              <w:t> </w:t>
            </w:r>
            <w:r w:rsidR="00E35EF6">
              <w:rPr>
                <w:b/>
                <w:noProof/>
                <w:sz w:val="20"/>
              </w:rPr>
              <w:t> </w:t>
            </w:r>
            <w:r w:rsidR="00E35EF6">
              <w:rPr>
                <w:b/>
                <w:noProof/>
                <w:sz w:val="20"/>
              </w:rPr>
              <w:t> </w:t>
            </w:r>
            <w:r w:rsidR="00E35EF6">
              <w:rPr>
                <w:b/>
                <w:noProof/>
                <w:sz w:val="20"/>
              </w:rPr>
              <w:t> </w:t>
            </w:r>
            <w:r w:rsidR="00E35EF6">
              <w:rPr>
                <w:b/>
                <w:noProof/>
                <w:sz w:val="20"/>
              </w:rPr>
              <w:t> </w:t>
            </w:r>
            <w:r w:rsidR="00AA5303">
              <w:rPr>
                <w:b/>
                <w:sz w:val="20"/>
              </w:rPr>
              <w:fldChar w:fldCharType="end"/>
            </w:r>
          </w:p>
          <w:p w:rsidR="00871014" w:rsidRDefault="00871014" w:rsidP="00871014">
            <w:pPr>
              <w:ind w:left="-108"/>
              <w:rPr>
                <w:sz w:val="18"/>
              </w:rPr>
            </w:pPr>
          </w:p>
        </w:tc>
        <w:tc>
          <w:tcPr>
            <w:tcW w:w="5545" w:type="dxa"/>
            <w:gridSpan w:val="7"/>
            <w:tcBorders>
              <w:top w:val="dotted" w:sz="4" w:space="0" w:color="auto"/>
              <w:bottom w:val="dotted" w:sz="4" w:space="0" w:color="auto"/>
              <w:right w:val="dotted" w:sz="4" w:space="0" w:color="auto"/>
            </w:tcBorders>
          </w:tcPr>
          <w:p w:rsidR="000776DB" w:rsidRDefault="000776DB" w:rsidP="00871014">
            <w:pPr>
              <w:ind w:left="-108"/>
              <w:rPr>
                <w:sz w:val="18"/>
              </w:rPr>
            </w:pPr>
            <w:r w:rsidRPr="00DA00BB">
              <w:rPr>
                <w:b/>
                <w:sz w:val="18"/>
              </w:rPr>
              <w:t>Proposed Funding Date</w:t>
            </w:r>
            <w:r w:rsidR="00DA00BB">
              <w:rPr>
                <w:b/>
                <w:sz w:val="18"/>
              </w:rPr>
              <w:t xml:space="preserve">: </w:t>
            </w:r>
            <w:r>
              <w:rPr>
                <w:sz w:val="18"/>
              </w:rPr>
              <w:t xml:space="preserve"> </w:t>
            </w:r>
            <w:r w:rsidR="00AA5303">
              <w:rPr>
                <w:b/>
                <w:sz w:val="20"/>
              </w:rPr>
              <w:fldChar w:fldCharType="begin">
                <w:ffData>
                  <w:name w:val=""/>
                  <w:enabled/>
                  <w:calcOnExit w:val="0"/>
                  <w:textInput>
                    <w:type w:val="date"/>
                    <w:format w:val="M/d/yyyy"/>
                  </w:textInput>
                </w:ffData>
              </w:fldChar>
            </w:r>
            <w:r w:rsidR="008A4C02">
              <w:rPr>
                <w:b/>
                <w:sz w:val="20"/>
              </w:rPr>
              <w:instrText xml:space="preserve"> FORMTEXT </w:instrText>
            </w:r>
            <w:r w:rsidR="00AA5303">
              <w:rPr>
                <w:b/>
                <w:sz w:val="20"/>
              </w:rPr>
            </w:r>
            <w:r w:rsidR="00AA5303">
              <w:rPr>
                <w:b/>
                <w:sz w:val="20"/>
              </w:rPr>
              <w:fldChar w:fldCharType="separate"/>
            </w:r>
            <w:r w:rsidR="00E35EF6">
              <w:rPr>
                <w:b/>
                <w:noProof/>
                <w:sz w:val="20"/>
              </w:rPr>
              <w:t> </w:t>
            </w:r>
            <w:r w:rsidR="00E35EF6">
              <w:rPr>
                <w:b/>
                <w:noProof/>
                <w:sz w:val="20"/>
              </w:rPr>
              <w:t> </w:t>
            </w:r>
            <w:r w:rsidR="00E35EF6">
              <w:rPr>
                <w:b/>
                <w:noProof/>
                <w:sz w:val="20"/>
              </w:rPr>
              <w:t> </w:t>
            </w:r>
            <w:r w:rsidR="00E35EF6">
              <w:rPr>
                <w:b/>
                <w:noProof/>
                <w:sz w:val="20"/>
              </w:rPr>
              <w:t> </w:t>
            </w:r>
            <w:r w:rsidR="00E35EF6">
              <w:rPr>
                <w:b/>
                <w:noProof/>
                <w:sz w:val="20"/>
              </w:rPr>
              <w:t> </w:t>
            </w:r>
            <w:r w:rsidR="00AA5303">
              <w:rPr>
                <w:b/>
                <w:sz w:val="20"/>
              </w:rPr>
              <w:fldChar w:fldCharType="end"/>
            </w:r>
          </w:p>
        </w:tc>
      </w:tr>
      <w:tr w:rsidR="000776DB" w:rsidTr="00E91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6"/>
        </w:trPr>
        <w:tc>
          <w:tcPr>
            <w:tcW w:w="11088" w:type="dxa"/>
            <w:gridSpan w:val="9"/>
            <w:tcBorders>
              <w:top w:val="dotted" w:sz="4" w:space="0" w:color="auto"/>
            </w:tcBorders>
          </w:tcPr>
          <w:p w:rsidR="000776DB" w:rsidRDefault="000776DB" w:rsidP="00871014">
            <w:pPr>
              <w:widowControl w:val="0"/>
              <w:ind w:left="-108"/>
              <w:jc w:val="both"/>
              <w:rPr>
                <w:sz w:val="18"/>
              </w:rPr>
            </w:pPr>
            <w:r>
              <w:rPr>
                <w:sz w:val="18"/>
              </w:rPr>
              <w:t xml:space="preserve">At the discretion of the Board and upon notice to the </w:t>
            </w:r>
            <w:r w:rsidR="00311129">
              <w:rPr>
                <w:sz w:val="18"/>
              </w:rPr>
              <w:t>Department</w:t>
            </w:r>
            <w:r>
              <w:rPr>
                <w:sz w:val="18"/>
              </w:rPr>
              <w:t xml:space="preserve">, this loan may be wholly or partially repaid using unexpended loan proceeds at any time prior to the date the loan is due.  Repayment of the loan principal shall </w:t>
            </w:r>
            <w:r w:rsidR="00370EDD">
              <w:rPr>
                <w:sz w:val="18"/>
              </w:rPr>
              <w:t>be due on or before 364 days</w:t>
            </w:r>
            <w:r w:rsidR="007D6C62">
              <w:rPr>
                <w:sz w:val="18"/>
              </w:rPr>
              <w:t xml:space="preserve"> (or the next preceding business day</w:t>
            </w:r>
            <w:r>
              <w:rPr>
                <w:sz w:val="18"/>
              </w:rPr>
              <w:t xml:space="preserve"> </w:t>
            </w:r>
            <w:r w:rsidR="007D6C62">
              <w:rPr>
                <w:sz w:val="18"/>
              </w:rPr>
              <w:t xml:space="preserve">if the due date falls on a state holiday, a Saturday or Sunday) </w:t>
            </w:r>
            <w:r>
              <w:rPr>
                <w:sz w:val="18"/>
              </w:rPr>
              <w:t xml:space="preserve">from the date the loan is funded.  The interest rate shall be the last available daily interest rate of return earned by the Pooled Money Investment Account at the time the loan is funded.  </w:t>
            </w:r>
            <w:r>
              <w:rPr>
                <w:sz w:val="18"/>
                <w:u w:val="single"/>
              </w:rPr>
              <w:t>The interest shall be paid at the time the principal is repaid</w:t>
            </w:r>
            <w:r>
              <w:rPr>
                <w:sz w:val="18"/>
              </w:rPr>
              <w:t>.  The proceeds of the loan are to be used only for the purposes authorized for use of the proceeds of the sale of bonds (“Bonds”) authorized b</w:t>
            </w:r>
            <w:r w:rsidR="00957D7D">
              <w:rPr>
                <w:sz w:val="18"/>
              </w:rPr>
              <w:t>y the following statutes (“</w:t>
            </w:r>
            <w:r>
              <w:rPr>
                <w:sz w:val="18"/>
              </w:rPr>
              <w:t>Act”):</w:t>
            </w:r>
          </w:p>
          <w:tbl>
            <w:tblPr>
              <w:tblW w:w="109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957"/>
            </w:tblGrid>
            <w:tr w:rsidR="00BC3432" w:rsidRPr="008E5224" w:rsidTr="000D0D0B">
              <w:trPr>
                <w:trHeight w:val="460"/>
              </w:trPr>
              <w:tc>
                <w:tcPr>
                  <w:tcW w:w="10957" w:type="dxa"/>
                </w:tcPr>
                <w:p w:rsidR="00067B21" w:rsidRDefault="00AA5303" w:rsidP="00C13517">
                  <w:pPr>
                    <w:widowControl w:val="0"/>
                    <w:jc w:val="both"/>
                    <w:rPr>
                      <w:b/>
                      <w:sz w:val="18"/>
                    </w:rPr>
                  </w:pPr>
                  <w:r>
                    <w:rPr>
                      <w:b/>
                      <w:sz w:val="18"/>
                    </w:rPr>
                    <w:fldChar w:fldCharType="begin">
                      <w:ffData>
                        <w:name w:val="Check63"/>
                        <w:enabled/>
                        <w:calcOnExit w:val="0"/>
                        <w:checkBox>
                          <w:sizeAuto/>
                          <w:default w:val="0"/>
                        </w:checkBox>
                      </w:ffData>
                    </w:fldChar>
                  </w:r>
                  <w:bookmarkStart w:id="43" w:name="Check63"/>
                  <w:r w:rsidR="009F391A">
                    <w:rPr>
                      <w:b/>
                      <w:sz w:val="18"/>
                    </w:rPr>
                    <w:instrText xml:space="preserve"> FORMCHECKBOX </w:instrText>
                  </w:r>
                  <w:r w:rsidR="00064676">
                    <w:rPr>
                      <w:b/>
                      <w:sz w:val="18"/>
                    </w:rPr>
                  </w:r>
                  <w:r w:rsidR="00064676">
                    <w:rPr>
                      <w:b/>
                      <w:sz w:val="18"/>
                    </w:rPr>
                    <w:fldChar w:fldCharType="separate"/>
                  </w:r>
                  <w:r>
                    <w:rPr>
                      <w:b/>
                      <w:sz w:val="18"/>
                    </w:rPr>
                    <w:fldChar w:fldCharType="end"/>
                  </w:r>
                  <w:bookmarkEnd w:id="43"/>
                  <w:r w:rsidR="009F391A">
                    <w:rPr>
                      <w:b/>
                      <w:sz w:val="18"/>
                    </w:rPr>
                    <w:t xml:space="preserve"> </w:t>
                  </w:r>
                  <w:r w:rsidR="007D6C62">
                    <w:rPr>
                      <w:b/>
                      <w:sz w:val="18"/>
                    </w:rPr>
                    <w:t>Public Safety and Offender Rehab</w:t>
                  </w:r>
                  <w:r w:rsidR="00626852">
                    <w:rPr>
                      <w:b/>
                      <w:sz w:val="18"/>
                    </w:rPr>
                    <w:t xml:space="preserve">ilitation </w:t>
                  </w:r>
                  <w:r w:rsidR="009F391A">
                    <w:rPr>
                      <w:b/>
                      <w:sz w:val="18"/>
                    </w:rPr>
                    <w:t xml:space="preserve"> </w:t>
                  </w:r>
                  <w:r w:rsidR="009D74F6">
                    <w:rPr>
                      <w:b/>
                      <w:sz w:val="18"/>
                    </w:rPr>
                    <w:t xml:space="preserve">          </w:t>
                  </w:r>
                  <w:r w:rsidR="009F391A">
                    <w:rPr>
                      <w:b/>
                      <w:sz w:val="18"/>
                    </w:rPr>
                    <w:t xml:space="preserve"> </w:t>
                  </w:r>
                  <w:r>
                    <w:rPr>
                      <w:b/>
                      <w:sz w:val="18"/>
                    </w:rPr>
                    <w:fldChar w:fldCharType="begin">
                      <w:ffData>
                        <w:name w:val="Check64"/>
                        <w:enabled/>
                        <w:calcOnExit w:val="0"/>
                        <w:checkBox>
                          <w:sizeAuto/>
                          <w:default w:val="0"/>
                        </w:checkBox>
                      </w:ffData>
                    </w:fldChar>
                  </w:r>
                  <w:bookmarkStart w:id="44" w:name="Check64"/>
                  <w:r w:rsidR="009F391A">
                    <w:rPr>
                      <w:b/>
                      <w:sz w:val="18"/>
                    </w:rPr>
                    <w:instrText xml:space="preserve"> FORMCHECKBOX </w:instrText>
                  </w:r>
                  <w:r w:rsidR="00064676">
                    <w:rPr>
                      <w:b/>
                      <w:sz w:val="18"/>
                    </w:rPr>
                  </w:r>
                  <w:r w:rsidR="00064676">
                    <w:rPr>
                      <w:b/>
                      <w:sz w:val="18"/>
                    </w:rPr>
                    <w:fldChar w:fldCharType="separate"/>
                  </w:r>
                  <w:r>
                    <w:rPr>
                      <w:b/>
                      <w:sz w:val="18"/>
                    </w:rPr>
                    <w:fldChar w:fldCharType="end"/>
                  </w:r>
                  <w:bookmarkEnd w:id="44"/>
                  <w:r w:rsidR="009F391A">
                    <w:rPr>
                      <w:b/>
                      <w:sz w:val="18"/>
                    </w:rPr>
                    <w:t xml:space="preserve"> </w:t>
                  </w:r>
                  <w:r w:rsidR="00380D00">
                    <w:rPr>
                      <w:b/>
                      <w:sz w:val="18"/>
                    </w:rPr>
                    <w:t>State Building Construction</w:t>
                  </w:r>
                  <w:r w:rsidR="00287319">
                    <w:rPr>
                      <w:b/>
                      <w:sz w:val="18"/>
                    </w:rPr>
                    <w:t xml:space="preserve"> Act               </w:t>
                  </w:r>
                  <w:r w:rsidR="00380D00">
                    <w:rPr>
                      <w:b/>
                      <w:sz w:val="18"/>
                    </w:rPr>
                    <w:t xml:space="preserve">  </w:t>
                  </w:r>
                  <w:r>
                    <w:rPr>
                      <w:b/>
                      <w:sz w:val="18"/>
                    </w:rPr>
                    <w:fldChar w:fldCharType="begin">
                      <w:ffData>
                        <w:name w:val="Check65"/>
                        <w:enabled/>
                        <w:calcOnExit w:val="0"/>
                        <w:checkBox>
                          <w:sizeAuto/>
                          <w:default w:val="0"/>
                        </w:checkBox>
                      </w:ffData>
                    </w:fldChar>
                  </w:r>
                  <w:bookmarkStart w:id="45" w:name="Check65"/>
                  <w:r w:rsidR="009F391A">
                    <w:rPr>
                      <w:b/>
                      <w:sz w:val="18"/>
                    </w:rPr>
                    <w:instrText xml:space="preserve"> FORMCHECKBOX </w:instrText>
                  </w:r>
                  <w:r w:rsidR="00064676">
                    <w:rPr>
                      <w:b/>
                      <w:sz w:val="18"/>
                    </w:rPr>
                  </w:r>
                  <w:r w:rsidR="00064676">
                    <w:rPr>
                      <w:b/>
                      <w:sz w:val="18"/>
                    </w:rPr>
                    <w:fldChar w:fldCharType="separate"/>
                  </w:r>
                  <w:r>
                    <w:rPr>
                      <w:b/>
                      <w:sz w:val="18"/>
                    </w:rPr>
                    <w:fldChar w:fldCharType="end"/>
                  </w:r>
                  <w:bookmarkEnd w:id="45"/>
                  <w:r w:rsidR="009F391A">
                    <w:rPr>
                      <w:b/>
                      <w:sz w:val="18"/>
                    </w:rPr>
                    <w:t xml:space="preserve"> </w:t>
                  </w:r>
                  <w:r w:rsidR="00380D00">
                    <w:rPr>
                      <w:b/>
                      <w:sz w:val="18"/>
                    </w:rPr>
                    <w:t>Other</w:t>
                  </w:r>
                  <w:r w:rsidR="000D0D0B">
                    <w:rPr>
                      <w:b/>
                      <w:sz w:val="18"/>
                    </w:rPr>
                    <w:t>, specify:</w:t>
                  </w:r>
                  <w:r>
                    <w:rPr>
                      <w:b/>
                      <w:sz w:val="18"/>
                    </w:rPr>
                    <w:fldChar w:fldCharType="begin"/>
                  </w:r>
                  <w:r w:rsidR="00C5282D">
                    <w:rPr>
                      <w:b/>
                      <w:sz w:val="18"/>
                    </w:rPr>
                    <w:instrText xml:space="preserve"> FILLIN   \* MERGEFORMAT </w:instrText>
                  </w:r>
                  <w:r>
                    <w:rPr>
                      <w:b/>
                      <w:sz w:val="18"/>
                    </w:rPr>
                    <w:fldChar w:fldCharType="end"/>
                  </w:r>
                </w:p>
                <w:p w:rsidR="007D6C62" w:rsidRPr="000D0D0B" w:rsidRDefault="007D6C62" w:rsidP="005D4F37">
                  <w:pPr>
                    <w:widowControl w:val="0"/>
                    <w:jc w:val="both"/>
                    <w:rPr>
                      <w:b/>
                      <w:sz w:val="18"/>
                      <w:u w:val="single"/>
                    </w:rPr>
                  </w:pPr>
                  <w:r>
                    <w:rPr>
                      <w:b/>
                      <w:sz w:val="18"/>
                    </w:rPr>
                    <w:t xml:space="preserve">      Services Act of 2007, as amended (AB 900)         </w:t>
                  </w:r>
                  <w:r w:rsidR="009D74F6">
                    <w:rPr>
                      <w:b/>
                      <w:sz w:val="18"/>
                    </w:rPr>
                    <w:t xml:space="preserve">          </w:t>
                  </w:r>
                  <w:r w:rsidR="000D0D0B">
                    <w:rPr>
                      <w:b/>
                      <w:sz w:val="18"/>
                    </w:rPr>
                    <w:t xml:space="preserve">                                                   </w:t>
                  </w:r>
                  <w:r w:rsidR="005D4F37">
                    <w:rPr>
                      <w:b/>
                      <w:sz w:val="18"/>
                    </w:rPr>
                    <w:t xml:space="preserve">                   </w:t>
                  </w:r>
                  <w:r w:rsidR="00287319">
                    <w:rPr>
                      <w:b/>
                      <w:sz w:val="18"/>
                    </w:rPr>
                    <w:t xml:space="preserve">      </w:t>
                  </w:r>
                  <w:r w:rsidR="00AA5303" w:rsidRPr="005D4F37">
                    <w:rPr>
                      <w:b/>
                      <w:sz w:val="18"/>
                      <w:u w:val="single"/>
                    </w:rPr>
                    <w:fldChar w:fldCharType="begin">
                      <w:ffData>
                        <w:name w:val="Text76"/>
                        <w:enabled/>
                        <w:calcOnExit w:val="0"/>
                        <w:textInput/>
                      </w:ffData>
                    </w:fldChar>
                  </w:r>
                  <w:bookmarkStart w:id="46" w:name="Text76"/>
                  <w:r w:rsidR="005D4F37" w:rsidRPr="005D4F37">
                    <w:rPr>
                      <w:b/>
                      <w:sz w:val="18"/>
                      <w:u w:val="single"/>
                    </w:rPr>
                    <w:instrText xml:space="preserve"> FORMTEXT </w:instrText>
                  </w:r>
                  <w:r w:rsidR="00AA5303" w:rsidRPr="005D4F37">
                    <w:rPr>
                      <w:b/>
                      <w:sz w:val="18"/>
                      <w:u w:val="single"/>
                    </w:rPr>
                  </w:r>
                  <w:r w:rsidR="00AA5303" w:rsidRPr="005D4F37">
                    <w:rPr>
                      <w:b/>
                      <w:sz w:val="18"/>
                      <w:u w:val="single"/>
                    </w:rPr>
                    <w:fldChar w:fldCharType="separate"/>
                  </w:r>
                  <w:r w:rsidR="005D4F37" w:rsidRPr="005D4F37">
                    <w:rPr>
                      <w:b/>
                      <w:noProof/>
                      <w:sz w:val="18"/>
                      <w:u w:val="single"/>
                    </w:rPr>
                    <w:t> </w:t>
                  </w:r>
                  <w:r w:rsidR="005D4F37" w:rsidRPr="005D4F37">
                    <w:rPr>
                      <w:b/>
                      <w:noProof/>
                      <w:sz w:val="18"/>
                      <w:u w:val="single"/>
                    </w:rPr>
                    <w:t> </w:t>
                  </w:r>
                  <w:r w:rsidR="005D4F37" w:rsidRPr="005D4F37">
                    <w:rPr>
                      <w:b/>
                      <w:noProof/>
                      <w:sz w:val="18"/>
                      <w:u w:val="single"/>
                    </w:rPr>
                    <w:t> </w:t>
                  </w:r>
                  <w:r w:rsidR="005D4F37" w:rsidRPr="005D4F37">
                    <w:rPr>
                      <w:b/>
                      <w:noProof/>
                      <w:sz w:val="18"/>
                      <w:u w:val="single"/>
                    </w:rPr>
                    <w:t> </w:t>
                  </w:r>
                  <w:r w:rsidR="005D4F37" w:rsidRPr="005D4F37">
                    <w:rPr>
                      <w:b/>
                      <w:noProof/>
                      <w:sz w:val="18"/>
                      <w:u w:val="single"/>
                    </w:rPr>
                    <w:t> </w:t>
                  </w:r>
                  <w:r w:rsidR="00AA5303" w:rsidRPr="005D4F37">
                    <w:rPr>
                      <w:b/>
                      <w:sz w:val="18"/>
                      <w:u w:val="single"/>
                    </w:rPr>
                    <w:fldChar w:fldCharType="end"/>
                  </w:r>
                  <w:bookmarkEnd w:id="46"/>
                </w:p>
              </w:tc>
            </w:tr>
          </w:tbl>
          <w:p w:rsidR="001B2D9B" w:rsidRDefault="001B2D9B" w:rsidP="00871014">
            <w:pPr>
              <w:widowControl w:val="0"/>
              <w:ind w:left="-108"/>
              <w:jc w:val="both"/>
              <w:rPr>
                <w:b/>
                <w:sz w:val="18"/>
              </w:rPr>
            </w:pPr>
          </w:p>
        </w:tc>
      </w:tr>
      <w:tr w:rsidR="00196F39" w:rsidTr="000D0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1088" w:type="dxa"/>
            <w:gridSpan w:val="9"/>
          </w:tcPr>
          <w:p w:rsidR="00196F39" w:rsidRDefault="00380D00">
            <w:pPr>
              <w:pStyle w:val="Heading1"/>
            </w:pPr>
            <w:r>
              <w:t xml:space="preserve">SPWB </w:t>
            </w:r>
            <w:r w:rsidR="00196F39">
              <w:t>AUTHORIZATION</w:t>
            </w:r>
            <w:r w:rsidR="000D0D0B">
              <w:t>(S)</w:t>
            </w:r>
          </w:p>
          <w:p w:rsidR="00196F39" w:rsidRDefault="000D0D0B" w:rsidP="00161AB4">
            <w:pPr>
              <w:pStyle w:val="Heading1"/>
              <w:rPr>
                <w:sz w:val="18"/>
              </w:rPr>
            </w:pPr>
            <w:r>
              <w:rPr>
                <w:sz w:val="18"/>
              </w:rPr>
              <w:t>Th</w:t>
            </w:r>
            <w:r w:rsidR="00196F39">
              <w:rPr>
                <w:sz w:val="18"/>
              </w:rPr>
              <w:t>is loan</w:t>
            </w:r>
            <w:r>
              <w:rPr>
                <w:sz w:val="18"/>
              </w:rPr>
              <w:t>, including repayment from bond sales</w:t>
            </w:r>
            <w:r w:rsidR="00196F39">
              <w:rPr>
                <w:sz w:val="18"/>
              </w:rPr>
              <w:t xml:space="preserve"> </w:t>
            </w:r>
            <w:r>
              <w:rPr>
                <w:sz w:val="18"/>
              </w:rPr>
              <w:t>was</w:t>
            </w:r>
            <w:r w:rsidR="00196F39">
              <w:rPr>
                <w:sz w:val="18"/>
              </w:rPr>
              <w:t xml:space="preserve"> authorized by </w:t>
            </w:r>
            <w:r w:rsidR="00380D00">
              <w:rPr>
                <w:sz w:val="18"/>
              </w:rPr>
              <w:t>the SPWB</w:t>
            </w:r>
            <w:r w:rsidR="00196F39">
              <w:rPr>
                <w:sz w:val="18"/>
              </w:rPr>
              <w:t xml:space="preserve"> </w:t>
            </w:r>
            <w:r w:rsidR="00380D00">
              <w:rPr>
                <w:sz w:val="18"/>
              </w:rPr>
              <w:t xml:space="preserve">on the </w:t>
            </w:r>
            <w:r w:rsidR="00196F39">
              <w:rPr>
                <w:sz w:val="18"/>
              </w:rPr>
              <w:t>follow</w:t>
            </w:r>
            <w:r w:rsidR="00380D00">
              <w:rPr>
                <w:sz w:val="18"/>
              </w:rPr>
              <w:t>ing date(s)</w:t>
            </w:r>
            <w:r w:rsidR="00196F39">
              <w:rPr>
                <w:sz w:val="18"/>
              </w:rPr>
              <w:t>:</w:t>
            </w:r>
            <w:r>
              <w:rPr>
                <w:sz w:val="18"/>
              </w:rPr>
              <w:t xml:space="preserve"> </w:t>
            </w:r>
            <w:bookmarkStart w:id="47" w:name="Text73"/>
            <w:r w:rsidR="00AA5303" w:rsidRPr="00311129">
              <w:rPr>
                <w:sz w:val="18"/>
                <w:u w:val="single"/>
              </w:rPr>
              <w:fldChar w:fldCharType="begin">
                <w:ffData>
                  <w:name w:val="Text73"/>
                  <w:enabled/>
                  <w:calcOnExit w:val="0"/>
                  <w:textInput>
                    <w:type w:val="date"/>
                    <w:format w:val="M/d/yyyy"/>
                  </w:textInput>
                </w:ffData>
              </w:fldChar>
            </w:r>
            <w:r w:rsidRPr="00311129">
              <w:rPr>
                <w:sz w:val="18"/>
                <w:u w:val="single"/>
              </w:rPr>
              <w:instrText xml:space="preserve"> FORMTEXT </w:instrText>
            </w:r>
            <w:r w:rsidR="00AA5303" w:rsidRPr="00311129">
              <w:rPr>
                <w:sz w:val="18"/>
                <w:u w:val="single"/>
              </w:rPr>
            </w:r>
            <w:r w:rsidR="00AA5303" w:rsidRPr="00311129">
              <w:rPr>
                <w:sz w:val="18"/>
                <w:u w:val="single"/>
              </w:rPr>
              <w:fldChar w:fldCharType="separate"/>
            </w:r>
            <w:r w:rsidRPr="00311129">
              <w:rPr>
                <w:noProof/>
                <w:sz w:val="18"/>
                <w:u w:val="single"/>
              </w:rPr>
              <w:t> </w:t>
            </w:r>
            <w:r w:rsidRPr="00311129">
              <w:rPr>
                <w:noProof/>
                <w:sz w:val="18"/>
                <w:u w:val="single"/>
              </w:rPr>
              <w:t> </w:t>
            </w:r>
            <w:r w:rsidRPr="00311129">
              <w:rPr>
                <w:noProof/>
                <w:sz w:val="18"/>
                <w:u w:val="single"/>
              </w:rPr>
              <w:t> </w:t>
            </w:r>
            <w:r w:rsidRPr="00311129">
              <w:rPr>
                <w:noProof/>
                <w:sz w:val="18"/>
                <w:u w:val="single"/>
              </w:rPr>
              <w:t> </w:t>
            </w:r>
            <w:r w:rsidRPr="00311129">
              <w:rPr>
                <w:noProof/>
                <w:sz w:val="18"/>
                <w:u w:val="single"/>
              </w:rPr>
              <w:t> </w:t>
            </w:r>
            <w:r w:rsidR="00AA5303" w:rsidRPr="00311129">
              <w:rPr>
                <w:sz w:val="18"/>
                <w:u w:val="single"/>
              </w:rPr>
              <w:fldChar w:fldCharType="end"/>
            </w:r>
            <w:bookmarkEnd w:id="47"/>
            <w:r>
              <w:rPr>
                <w:sz w:val="18"/>
              </w:rPr>
              <w:t xml:space="preserve">, </w:t>
            </w:r>
            <w:bookmarkStart w:id="48" w:name="Text74"/>
            <w:r w:rsidR="00AA5303" w:rsidRPr="00311129">
              <w:rPr>
                <w:sz w:val="18"/>
                <w:u w:val="single"/>
              </w:rPr>
              <w:fldChar w:fldCharType="begin">
                <w:ffData>
                  <w:name w:val="Text74"/>
                  <w:enabled/>
                  <w:calcOnExit w:val="0"/>
                  <w:textInput>
                    <w:type w:val="date"/>
                    <w:format w:val="M/d/yyyy"/>
                  </w:textInput>
                </w:ffData>
              </w:fldChar>
            </w:r>
            <w:r w:rsidR="00311129" w:rsidRPr="00311129">
              <w:rPr>
                <w:sz w:val="18"/>
                <w:u w:val="single"/>
              </w:rPr>
              <w:instrText xml:space="preserve"> FORMTEXT </w:instrText>
            </w:r>
            <w:r w:rsidR="00AA5303" w:rsidRPr="00311129">
              <w:rPr>
                <w:sz w:val="18"/>
                <w:u w:val="single"/>
              </w:rPr>
            </w:r>
            <w:r w:rsidR="00AA5303" w:rsidRPr="00311129">
              <w:rPr>
                <w:sz w:val="18"/>
                <w:u w:val="single"/>
              </w:rPr>
              <w:fldChar w:fldCharType="separate"/>
            </w:r>
            <w:r w:rsidR="00311129" w:rsidRPr="00311129">
              <w:rPr>
                <w:noProof/>
                <w:sz w:val="18"/>
                <w:u w:val="single"/>
              </w:rPr>
              <w:t> </w:t>
            </w:r>
            <w:r w:rsidR="00311129" w:rsidRPr="00311129">
              <w:rPr>
                <w:noProof/>
                <w:sz w:val="18"/>
                <w:u w:val="single"/>
              </w:rPr>
              <w:t> </w:t>
            </w:r>
            <w:r w:rsidR="00311129" w:rsidRPr="00311129">
              <w:rPr>
                <w:noProof/>
                <w:sz w:val="18"/>
                <w:u w:val="single"/>
              </w:rPr>
              <w:t> </w:t>
            </w:r>
            <w:r w:rsidR="00311129" w:rsidRPr="00311129">
              <w:rPr>
                <w:noProof/>
                <w:sz w:val="18"/>
                <w:u w:val="single"/>
              </w:rPr>
              <w:t> </w:t>
            </w:r>
            <w:r w:rsidR="00311129" w:rsidRPr="00311129">
              <w:rPr>
                <w:noProof/>
                <w:sz w:val="18"/>
                <w:u w:val="single"/>
              </w:rPr>
              <w:t> </w:t>
            </w:r>
            <w:r w:rsidR="00AA5303" w:rsidRPr="00311129">
              <w:rPr>
                <w:sz w:val="18"/>
                <w:u w:val="single"/>
              </w:rPr>
              <w:fldChar w:fldCharType="end"/>
            </w:r>
            <w:bookmarkEnd w:id="48"/>
            <w:r>
              <w:rPr>
                <w:sz w:val="18"/>
              </w:rPr>
              <w:t xml:space="preserve">, </w:t>
            </w:r>
            <w:bookmarkStart w:id="49" w:name="Text75"/>
            <w:r w:rsidR="00AA5303" w:rsidRPr="00311129">
              <w:rPr>
                <w:sz w:val="18"/>
                <w:u w:val="single"/>
              </w:rPr>
              <w:fldChar w:fldCharType="begin">
                <w:ffData>
                  <w:name w:val="Text75"/>
                  <w:enabled/>
                  <w:calcOnExit w:val="0"/>
                  <w:textInput>
                    <w:type w:val="date"/>
                    <w:format w:val="M/d/yyyy"/>
                  </w:textInput>
                </w:ffData>
              </w:fldChar>
            </w:r>
            <w:r w:rsidR="00311129" w:rsidRPr="00311129">
              <w:rPr>
                <w:sz w:val="18"/>
                <w:u w:val="single"/>
              </w:rPr>
              <w:instrText xml:space="preserve"> FORMTEXT </w:instrText>
            </w:r>
            <w:r w:rsidR="00AA5303" w:rsidRPr="00311129">
              <w:rPr>
                <w:sz w:val="18"/>
                <w:u w:val="single"/>
              </w:rPr>
            </w:r>
            <w:r w:rsidR="00AA5303" w:rsidRPr="00311129">
              <w:rPr>
                <w:sz w:val="18"/>
                <w:u w:val="single"/>
              </w:rPr>
              <w:fldChar w:fldCharType="separate"/>
            </w:r>
            <w:r w:rsidR="00311129" w:rsidRPr="00311129">
              <w:rPr>
                <w:noProof/>
                <w:sz w:val="18"/>
                <w:u w:val="single"/>
              </w:rPr>
              <w:t> </w:t>
            </w:r>
            <w:r w:rsidR="00311129" w:rsidRPr="00311129">
              <w:rPr>
                <w:noProof/>
                <w:sz w:val="18"/>
                <w:u w:val="single"/>
              </w:rPr>
              <w:t> </w:t>
            </w:r>
            <w:r w:rsidR="00311129" w:rsidRPr="00311129">
              <w:rPr>
                <w:noProof/>
                <w:sz w:val="18"/>
                <w:u w:val="single"/>
              </w:rPr>
              <w:t> </w:t>
            </w:r>
            <w:r w:rsidR="00311129" w:rsidRPr="00311129">
              <w:rPr>
                <w:noProof/>
                <w:sz w:val="18"/>
                <w:u w:val="single"/>
              </w:rPr>
              <w:t> </w:t>
            </w:r>
            <w:r w:rsidR="00311129" w:rsidRPr="00311129">
              <w:rPr>
                <w:noProof/>
                <w:sz w:val="18"/>
                <w:u w:val="single"/>
              </w:rPr>
              <w:t> </w:t>
            </w:r>
            <w:r w:rsidR="00AA5303" w:rsidRPr="00311129">
              <w:rPr>
                <w:sz w:val="18"/>
                <w:u w:val="single"/>
              </w:rPr>
              <w:fldChar w:fldCharType="end"/>
            </w:r>
            <w:bookmarkEnd w:id="49"/>
          </w:p>
          <w:p w:rsidR="00161AB4" w:rsidRPr="00161AB4" w:rsidRDefault="00161AB4" w:rsidP="00161AB4"/>
        </w:tc>
      </w:tr>
      <w:tr w:rsidR="000776DB" w:rsidTr="000D0D0B">
        <w:trPr>
          <w:gridAfter w:val="2"/>
          <w:wAfter w:w="108" w:type="dxa"/>
        </w:trPr>
        <w:tc>
          <w:tcPr>
            <w:tcW w:w="10980" w:type="dxa"/>
            <w:gridSpan w:val="7"/>
            <w:tcBorders>
              <w:top w:val="nil"/>
              <w:left w:val="nil"/>
              <w:bottom w:val="nil"/>
              <w:right w:val="nil"/>
            </w:tcBorders>
          </w:tcPr>
          <w:p w:rsidR="00F02BC2" w:rsidRPr="00F02BC2" w:rsidRDefault="00311129" w:rsidP="00F02BC2">
            <w:pPr>
              <w:ind w:left="-108"/>
              <w:jc w:val="both"/>
              <w:rPr>
                <w:color w:val="FF0000"/>
                <w:sz w:val="18"/>
              </w:rPr>
            </w:pPr>
            <w:r>
              <w:rPr>
                <w:sz w:val="18"/>
              </w:rPr>
              <w:t>The department</w:t>
            </w:r>
            <w:r w:rsidR="000776DB">
              <w:rPr>
                <w:sz w:val="18"/>
              </w:rPr>
              <w:t xml:space="preserve"> consents to have the proceeds of the sale of these Bonds used to repay the loan principal</w:t>
            </w:r>
            <w:r w:rsidR="005F352A">
              <w:rPr>
                <w:sz w:val="18"/>
              </w:rPr>
              <w:t xml:space="preserve"> </w:t>
            </w:r>
            <w:r w:rsidR="005F352A" w:rsidRPr="003C26B4">
              <w:rPr>
                <w:sz w:val="18"/>
              </w:rPr>
              <w:t>and interest</w:t>
            </w:r>
            <w:r w:rsidR="000776DB">
              <w:rPr>
                <w:sz w:val="18"/>
              </w:rPr>
              <w:t xml:space="preserve"> to the </w:t>
            </w:r>
            <w:r w:rsidR="002D2CBA">
              <w:rPr>
                <w:sz w:val="18"/>
              </w:rPr>
              <w:t>Pooled Money Investment Account</w:t>
            </w:r>
            <w:r w:rsidR="00A87546">
              <w:rPr>
                <w:sz w:val="18"/>
              </w:rPr>
              <w:t>.  F</w:t>
            </w:r>
            <w:r w:rsidR="000776DB">
              <w:rPr>
                <w:sz w:val="18"/>
              </w:rPr>
              <w:t xml:space="preserve">rom the time the loan is funded until the loan proceeds are expended by the </w:t>
            </w:r>
            <w:r>
              <w:rPr>
                <w:sz w:val="18"/>
              </w:rPr>
              <w:t>Department</w:t>
            </w:r>
            <w:r w:rsidR="000776DB">
              <w:rPr>
                <w:sz w:val="18"/>
              </w:rPr>
              <w:t xml:space="preserve">, the loan proceeds shall be invested in the Surplus Money Investment Fund and earnings on this investment shall be used to pay interest on the loan.  If the loan becomes due before the Bonds to repay this loan are sold, the </w:t>
            </w:r>
            <w:r>
              <w:rPr>
                <w:sz w:val="18"/>
              </w:rPr>
              <w:t>Department</w:t>
            </w:r>
            <w:r w:rsidR="000776DB">
              <w:rPr>
                <w:sz w:val="18"/>
              </w:rPr>
              <w:t xml:space="preserve"> shall agree to a new loan to repay the principal and interest of this loan.</w:t>
            </w:r>
            <w:r w:rsidR="008D5453">
              <w:rPr>
                <w:sz w:val="18"/>
              </w:rPr>
              <w:t xml:space="preserve">  </w:t>
            </w:r>
            <w:r w:rsidR="00F02BC2" w:rsidRPr="0038394C">
              <w:rPr>
                <w:sz w:val="18"/>
              </w:rPr>
              <w:t>Repayment of the principal of and interest on this loan is a special limited obligation to be paid from the proceeds of bonds when issued or from the proceeds of a new loan, and repayment from any other source is subject to appropriation by the Legislature.  If bond proceeds are not available because the project is canceled or bonds will not be issued, the Department will cooperate with the SPWB in providing an alternate plan for repayment from other lawfully available funds, including repayment from the Department's support appropriation for this current fiscal year, as authorized by the Legislature in the Budget Act.</w:t>
            </w:r>
            <w:r w:rsidR="00F02BC2" w:rsidRPr="00F02BC2">
              <w:rPr>
                <w:color w:val="FF0000"/>
                <w:sz w:val="18"/>
              </w:rPr>
              <w:t xml:space="preserve"> </w:t>
            </w:r>
          </w:p>
          <w:p w:rsidR="005818C3" w:rsidRDefault="005818C3" w:rsidP="000F509A">
            <w:pPr>
              <w:ind w:left="-108"/>
              <w:jc w:val="both"/>
              <w:rPr>
                <w:sz w:val="18"/>
              </w:rPr>
            </w:pPr>
          </w:p>
        </w:tc>
      </w:tr>
      <w:tr w:rsidR="000776DB" w:rsidRPr="00981E85" w:rsidTr="000D0D0B">
        <w:trPr>
          <w:gridAfter w:val="2"/>
          <w:wAfter w:w="108" w:type="dxa"/>
        </w:trPr>
        <w:tc>
          <w:tcPr>
            <w:tcW w:w="10980" w:type="dxa"/>
            <w:gridSpan w:val="7"/>
            <w:tcBorders>
              <w:top w:val="nil"/>
              <w:left w:val="nil"/>
              <w:bottom w:val="nil"/>
              <w:right w:val="nil"/>
            </w:tcBorders>
          </w:tcPr>
          <w:p w:rsidR="00604315" w:rsidRPr="00981E85" w:rsidRDefault="000776DB" w:rsidP="00604315">
            <w:pPr>
              <w:ind w:left="-108" w:right="-18"/>
              <w:jc w:val="both"/>
              <w:rPr>
                <w:b/>
                <w:color w:val="000000" w:themeColor="text1"/>
                <w:sz w:val="22"/>
                <w:szCs w:val="22"/>
              </w:rPr>
            </w:pPr>
            <w:r w:rsidRPr="00981E85">
              <w:rPr>
                <w:color w:val="000000" w:themeColor="text1"/>
                <w:sz w:val="22"/>
                <w:szCs w:val="22"/>
              </w:rPr>
              <w:t>LOAN RECIPIENT SIGNATURES</w:t>
            </w:r>
            <w:r w:rsidR="00311129" w:rsidRPr="00981E85">
              <w:rPr>
                <w:color w:val="000000" w:themeColor="text1"/>
                <w:sz w:val="22"/>
                <w:szCs w:val="22"/>
              </w:rPr>
              <w:t>:</w:t>
            </w:r>
            <w:r w:rsidRPr="00981E85">
              <w:rPr>
                <w:color w:val="000000" w:themeColor="text1"/>
                <w:sz w:val="22"/>
                <w:szCs w:val="22"/>
              </w:rPr>
              <w:t xml:space="preserve">  </w:t>
            </w:r>
            <w:r w:rsidR="00311129" w:rsidRPr="00981E85">
              <w:rPr>
                <w:b/>
                <w:color w:val="000000" w:themeColor="text1"/>
                <w:sz w:val="22"/>
                <w:szCs w:val="22"/>
              </w:rPr>
              <w:t xml:space="preserve">The </w:t>
            </w:r>
            <w:r w:rsidRPr="00981E85">
              <w:rPr>
                <w:b/>
                <w:color w:val="000000" w:themeColor="text1"/>
                <w:sz w:val="22"/>
                <w:szCs w:val="22"/>
              </w:rPr>
              <w:t>Director attest</w:t>
            </w:r>
            <w:r w:rsidR="000B15A8" w:rsidRPr="00981E85">
              <w:rPr>
                <w:b/>
                <w:color w:val="000000" w:themeColor="text1"/>
                <w:sz w:val="22"/>
                <w:szCs w:val="22"/>
              </w:rPr>
              <w:t xml:space="preserve">s, by the signature below, </w:t>
            </w:r>
            <w:r w:rsidR="00311129" w:rsidRPr="00981E85">
              <w:rPr>
                <w:b/>
                <w:color w:val="000000" w:themeColor="text1"/>
                <w:sz w:val="22"/>
                <w:szCs w:val="22"/>
              </w:rPr>
              <w:t>this loan request and the department</w:t>
            </w:r>
            <w:r w:rsidRPr="00981E85">
              <w:rPr>
                <w:b/>
                <w:color w:val="000000" w:themeColor="text1"/>
                <w:sz w:val="22"/>
                <w:szCs w:val="22"/>
              </w:rPr>
              <w:t xml:space="preserve">’s use of the funds complies with all </w:t>
            </w:r>
            <w:r w:rsidR="000B15A8" w:rsidRPr="00981E85">
              <w:rPr>
                <w:b/>
                <w:color w:val="000000" w:themeColor="text1"/>
                <w:sz w:val="22"/>
                <w:szCs w:val="22"/>
              </w:rPr>
              <w:t xml:space="preserve">of </w:t>
            </w:r>
            <w:r w:rsidRPr="00981E85">
              <w:rPr>
                <w:b/>
                <w:color w:val="000000" w:themeColor="text1"/>
                <w:sz w:val="22"/>
                <w:szCs w:val="22"/>
              </w:rPr>
              <w:t>the terms, conditions and requireme</w:t>
            </w:r>
            <w:r w:rsidR="00E378E0" w:rsidRPr="00981E85">
              <w:rPr>
                <w:b/>
                <w:color w:val="000000" w:themeColor="text1"/>
                <w:sz w:val="22"/>
                <w:szCs w:val="22"/>
              </w:rPr>
              <w:t xml:space="preserve">nts of the </w:t>
            </w:r>
            <w:r w:rsidR="002D2CBA" w:rsidRPr="00981E85">
              <w:rPr>
                <w:b/>
                <w:color w:val="000000" w:themeColor="text1"/>
                <w:sz w:val="22"/>
                <w:szCs w:val="22"/>
              </w:rPr>
              <w:t xml:space="preserve">State Public Works Board </w:t>
            </w:r>
            <w:r w:rsidR="00E378E0" w:rsidRPr="00981E85">
              <w:rPr>
                <w:b/>
                <w:color w:val="000000" w:themeColor="text1"/>
                <w:sz w:val="22"/>
                <w:szCs w:val="22"/>
              </w:rPr>
              <w:t>bond program</w:t>
            </w:r>
            <w:r w:rsidRPr="00981E85">
              <w:rPr>
                <w:b/>
                <w:color w:val="000000" w:themeColor="text1"/>
                <w:sz w:val="22"/>
                <w:szCs w:val="22"/>
              </w:rPr>
              <w:t>.</w:t>
            </w:r>
            <w:r w:rsidR="003F7B13" w:rsidRPr="00981E85">
              <w:rPr>
                <w:b/>
                <w:color w:val="000000" w:themeColor="text1"/>
                <w:sz w:val="22"/>
                <w:szCs w:val="22"/>
              </w:rPr>
              <w:t xml:space="preserve"> </w:t>
            </w:r>
            <w:r w:rsidR="00604315" w:rsidRPr="00981E85">
              <w:rPr>
                <w:b/>
                <w:color w:val="000000" w:themeColor="text1"/>
                <w:sz w:val="22"/>
                <w:szCs w:val="22"/>
              </w:rPr>
              <w:t xml:space="preserve"> </w:t>
            </w:r>
            <w:r w:rsidR="00311129" w:rsidRPr="00981E85">
              <w:rPr>
                <w:b/>
                <w:color w:val="000000" w:themeColor="text1"/>
                <w:sz w:val="22"/>
                <w:szCs w:val="22"/>
              </w:rPr>
              <w:t>The Department agrees to pay administrative fees in connection with this loan from any appropriation available for such purpose.</w:t>
            </w:r>
          </w:p>
          <w:p w:rsidR="00311129" w:rsidRPr="00981E85" w:rsidRDefault="00311129" w:rsidP="00604315">
            <w:pPr>
              <w:ind w:left="-108" w:right="-18"/>
              <w:jc w:val="both"/>
              <w:rPr>
                <w:b/>
                <w:color w:val="000000" w:themeColor="text1"/>
                <w:sz w:val="22"/>
                <w:szCs w:val="22"/>
              </w:rPr>
            </w:pPr>
          </w:p>
          <w:p w:rsidR="00604315" w:rsidRPr="00981E85" w:rsidRDefault="00604315" w:rsidP="000B15A8">
            <w:pPr>
              <w:ind w:left="-108" w:right="-18"/>
              <w:jc w:val="both"/>
              <w:rPr>
                <w:b/>
                <w:color w:val="000000" w:themeColor="text1"/>
                <w:sz w:val="22"/>
                <w:szCs w:val="22"/>
              </w:rPr>
            </w:pPr>
            <w:r w:rsidRPr="00981E85">
              <w:rPr>
                <w:b/>
                <w:color w:val="000000" w:themeColor="text1"/>
                <w:sz w:val="22"/>
                <w:szCs w:val="22"/>
              </w:rPr>
              <w:t xml:space="preserve">The </w:t>
            </w:r>
            <w:r w:rsidR="00311129" w:rsidRPr="00981E85">
              <w:rPr>
                <w:b/>
                <w:color w:val="000000" w:themeColor="text1"/>
                <w:sz w:val="22"/>
                <w:szCs w:val="22"/>
              </w:rPr>
              <w:t>Department</w:t>
            </w:r>
            <w:r w:rsidRPr="00981E85">
              <w:rPr>
                <w:b/>
                <w:color w:val="000000" w:themeColor="text1"/>
                <w:sz w:val="22"/>
                <w:szCs w:val="22"/>
              </w:rPr>
              <w:t xml:space="preserve"> further certifies by the signature below: </w:t>
            </w:r>
            <w:r w:rsidR="000B15A8" w:rsidRPr="00981E85">
              <w:rPr>
                <w:b/>
                <w:color w:val="000000" w:themeColor="text1"/>
                <w:sz w:val="22"/>
                <w:szCs w:val="22"/>
              </w:rPr>
              <w:t xml:space="preserve">(i) </w:t>
            </w:r>
            <w:r w:rsidR="00BD680D" w:rsidRPr="00981E85">
              <w:rPr>
                <w:b/>
                <w:color w:val="000000" w:themeColor="text1"/>
                <w:sz w:val="22"/>
                <w:szCs w:val="22"/>
              </w:rPr>
              <w:t>The appropriation</w:t>
            </w:r>
            <w:r w:rsidR="00105484" w:rsidRPr="00981E85">
              <w:rPr>
                <w:b/>
                <w:color w:val="000000" w:themeColor="text1"/>
                <w:sz w:val="22"/>
                <w:szCs w:val="22"/>
              </w:rPr>
              <w:t xml:space="preserve">(s) </w:t>
            </w:r>
            <w:r w:rsidR="00BD680D" w:rsidRPr="00981E85">
              <w:rPr>
                <w:b/>
                <w:color w:val="000000" w:themeColor="text1"/>
                <w:sz w:val="22"/>
                <w:szCs w:val="22"/>
              </w:rPr>
              <w:t xml:space="preserve">listed in Part I of the Loan  Request are valid and current; </w:t>
            </w:r>
            <w:r w:rsidRPr="00981E85">
              <w:rPr>
                <w:b/>
                <w:color w:val="000000" w:themeColor="text1"/>
                <w:sz w:val="22"/>
                <w:szCs w:val="22"/>
              </w:rPr>
              <w:t>(i</w:t>
            </w:r>
            <w:r w:rsidR="00BD680D" w:rsidRPr="00981E85">
              <w:rPr>
                <w:b/>
                <w:color w:val="000000" w:themeColor="text1"/>
                <w:sz w:val="22"/>
                <w:szCs w:val="22"/>
              </w:rPr>
              <w:t>i</w:t>
            </w:r>
            <w:r w:rsidRPr="00981E85">
              <w:rPr>
                <w:b/>
                <w:color w:val="000000" w:themeColor="text1"/>
                <w:sz w:val="22"/>
                <w:szCs w:val="22"/>
              </w:rPr>
              <w:t xml:space="preserve">) it will seek a re-appropriation for any expiring </w:t>
            </w:r>
            <w:r w:rsidR="00564B5B" w:rsidRPr="00981E85">
              <w:rPr>
                <w:b/>
                <w:color w:val="000000" w:themeColor="text1"/>
                <w:sz w:val="22"/>
                <w:szCs w:val="22"/>
              </w:rPr>
              <w:t xml:space="preserve">unencumbered </w:t>
            </w:r>
            <w:r w:rsidRPr="00981E85">
              <w:rPr>
                <w:b/>
                <w:color w:val="000000" w:themeColor="text1"/>
                <w:sz w:val="22"/>
                <w:szCs w:val="22"/>
              </w:rPr>
              <w:t>appropriations during the life of the request</w:t>
            </w:r>
            <w:r w:rsidR="00A161F5" w:rsidRPr="00981E85">
              <w:rPr>
                <w:b/>
                <w:color w:val="000000" w:themeColor="text1"/>
                <w:sz w:val="22"/>
                <w:szCs w:val="22"/>
              </w:rPr>
              <w:t>ed</w:t>
            </w:r>
            <w:r w:rsidRPr="00981E85">
              <w:rPr>
                <w:b/>
                <w:color w:val="000000" w:themeColor="text1"/>
                <w:sz w:val="22"/>
                <w:szCs w:val="22"/>
              </w:rPr>
              <w:t xml:space="preserve"> loan, and (ii</w:t>
            </w:r>
            <w:r w:rsidR="00BD680D" w:rsidRPr="00981E85">
              <w:rPr>
                <w:b/>
                <w:color w:val="000000" w:themeColor="text1"/>
                <w:sz w:val="22"/>
                <w:szCs w:val="22"/>
              </w:rPr>
              <w:t>i</w:t>
            </w:r>
            <w:r w:rsidRPr="00981E85">
              <w:rPr>
                <w:b/>
                <w:color w:val="000000" w:themeColor="text1"/>
                <w:sz w:val="22"/>
                <w:szCs w:val="22"/>
              </w:rPr>
              <w:t xml:space="preserve">) </w:t>
            </w:r>
            <w:bookmarkStart w:id="50" w:name="Check69"/>
            <w:r w:rsidR="000B15A8" w:rsidRPr="00981E85">
              <w:rPr>
                <w:b/>
                <w:i/>
                <w:color w:val="000000" w:themeColor="text1"/>
                <w:sz w:val="22"/>
                <w:szCs w:val="22"/>
              </w:rPr>
              <w:t>Check one of the following</w:t>
            </w:r>
            <w:r w:rsidR="000B15A8" w:rsidRPr="00981E85">
              <w:rPr>
                <w:b/>
                <w:color w:val="000000" w:themeColor="text1"/>
                <w:sz w:val="22"/>
                <w:szCs w:val="22"/>
              </w:rPr>
              <w:t xml:space="preserve"> ~ </w:t>
            </w:r>
            <w:r w:rsidR="00AA5303" w:rsidRPr="00981E85">
              <w:rPr>
                <w:b/>
                <w:color w:val="000000" w:themeColor="text1"/>
                <w:sz w:val="22"/>
                <w:szCs w:val="22"/>
              </w:rPr>
              <w:fldChar w:fldCharType="begin">
                <w:ffData>
                  <w:name w:val="Check69"/>
                  <w:enabled/>
                  <w:calcOnExit w:val="0"/>
                  <w:checkBox>
                    <w:sizeAuto/>
                    <w:default w:val="0"/>
                    <w:checked w:val="0"/>
                  </w:checkBox>
                </w:ffData>
              </w:fldChar>
            </w:r>
            <w:r w:rsidR="002A1EEB" w:rsidRPr="00981E85">
              <w:rPr>
                <w:b/>
                <w:color w:val="000000" w:themeColor="text1"/>
                <w:sz w:val="22"/>
                <w:szCs w:val="22"/>
              </w:rPr>
              <w:instrText xml:space="preserve"> FORMCHECKBOX </w:instrText>
            </w:r>
            <w:r w:rsidR="00064676">
              <w:rPr>
                <w:b/>
                <w:color w:val="000000" w:themeColor="text1"/>
                <w:sz w:val="22"/>
                <w:szCs w:val="22"/>
              </w:rPr>
            </w:r>
            <w:r w:rsidR="00064676">
              <w:rPr>
                <w:b/>
                <w:color w:val="000000" w:themeColor="text1"/>
                <w:sz w:val="22"/>
                <w:szCs w:val="22"/>
              </w:rPr>
              <w:fldChar w:fldCharType="separate"/>
            </w:r>
            <w:r w:rsidR="00AA5303" w:rsidRPr="00981E85">
              <w:rPr>
                <w:b/>
                <w:color w:val="000000" w:themeColor="text1"/>
                <w:sz w:val="22"/>
                <w:szCs w:val="22"/>
              </w:rPr>
              <w:fldChar w:fldCharType="end"/>
            </w:r>
            <w:bookmarkEnd w:id="50"/>
            <w:r w:rsidR="002A1EEB" w:rsidRPr="00981E85">
              <w:rPr>
                <w:b/>
                <w:color w:val="000000" w:themeColor="text1"/>
                <w:sz w:val="22"/>
                <w:szCs w:val="22"/>
              </w:rPr>
              <w:t xml:space="preserve"> No</w:t>
            </w:r>
            <w:r w:rsidRPr="00981E85">
              <w:rPr>
                <w:b/>
                <w:color w:val="000000" w:themeColor="text1"/>
                <w:sz w:val="22"/>
                <w:szCs w:val="22"/>
              </w:rPr>
              <w:t xml:space="preserve"> litigation </w:t>
            </w:r>
            <w:r w:rsidR="002A1EEB" w:rsidRPr="00981E85">
              <w:rPr>
                <w:b/>
                <w:color w:val="000000" w:themeColor="text1"/>
                <w:sz w:val="22"/>
                <w:szCs w:val="22"/>
              </w:rPr>
              <w:t xml:space="preserve">exists </w:t>
            </w:r>
            <w:r w:rsidRPr="00981E85">
              <w:rPr>
                <w:b/>
                <w:color w:val="000000" w:themeColor="text1"/>
                <w:sz w:val="22"/>
                <w:szCs w:val="22"/>
              </w:rPr>
              <w:t>relating to th</w:t>
            </w:r>
            <w:r w:rsidR="002A1EEB" w:rsidRPr="00981E85">
              <w:rPr>
                <w:b/>
                <w:color w:val="000000" w:themeColor="text1"/>
                <w:sz w:val="22"/>
                <w:szCs w:val="22"/>
              </w:rPr>
              <w:t>is</w:t>
            </w:r>
            <w:r w:rsidRPr="00981E85">
              <w:rPr>
                <w:b/>
                <w:color w:val="000000" w:themeColor="text1"/>
                <w:sz w:val="22"/>
                <w:szCs w:val="22"/>
              </w:rPr>
              <w:t xml:space="preserve"> project </w:t>
            </w:r>
            <w:r w:rsidR="002A1EEB" w:rsidRPr="00981E85">
              <w:rPr>
                <w:b/>
                <w:color w:val="000000" w:themeColor="text1"/>
                <w:sz w:val="22"/>
                <w:szCs w:val="22"/>
              </w:rPr>
              <w:t>-OR-</w:t>
            </w:r>
            <w:r w:rsidRPr="00981E85">
              <w:rPr>
                <w:b/>
                <w:color w:val="000000" w:themeColor="text1"/>
                <w:sz w:val="22"/>
                <w:szCs w:val="22"/>
              </w:rPr>
              <w:t xml:space="preserve"> </w:t>
            </w:r>
            <w:r w:rsidR="00AA5303" w:rsidRPr="00981E85">
              <w:rPr>
                <w:b/>
                <w:color w:val="000000" w:themeColor="text1"/>
                <w:sz w:val="22"/>
                <w:szCs w:val="22"/>
              </w:rPr>
              <w:fldChar w:fldCharType="begin">
                <w:ffData>
                  <w:name w:val="Check70"/>
                  <w:enabled/>
                  <w:calcOnExit w:val="0"/>
                  <w:checkBox>
                    <w:sizeAuto/>
                    <w:default w:val="0"/>
                    <w:checked w:val="0"/>
                  </w:checkBox>
                </w:ffData>
              </w:fldChar>
            </w:r>
            <w:bookmarkStart w:id="51" w:name="Check70"/>
            <w:r w:rsidR="002A1EEB" w:rsidRPr="00981E85">
              <w:rPr>
                <w:b/>
                <w:color w:val="000000" w:themeColor="text1"/>
                <w:sz w:val="22"/>
                <w:szCs w:val="22"/>
              </w:rPr>
              <w:instrText xml:space="preserve"> FORMCHECKBOX </w:instrText>
            </w:r>
            <w:r w:rsidR="00064676">
              <w:rPr>
                <w:b/>
                <w:color w:val="000000" w:themeColor="text1"/>
                <w:sz w:val="22"/>
                <w:szCs w:val="22"/>
              </w:rPr>
            </w:r>
            <w:r w:rsidR="00064676">
              <w:rPr>
                <w:b/>
                <w:color w:val="000000" w:themeColor="text1"/>
                <w:sz w:val="22"/>
                <w:szCs w:val="22"/>
              </w:rPr>
              <w:fldChar w:fldCharType="separate"/>
            </w:r>
            <w:r w:rsidR="00AA5303" w:rsidRPr="00981E85">
              <w:rPr>
                <w:b/>
                <w:color w:val="000000" w:themeColor="text1"/>
                <w:sz w:val="22"/>
                <w:szCs w:val="22"/>
              </w:rPr>
              <w:fldChar w:fldCharType="end"/>
            </w:r>
            <w:bookmarkEnd w:id="51"/>
            <w:r w:rsidR="002A1EEB" w:rsidRPr="00981E85">
              <w:rPr>
                <w:b/>
                <w:color w:val="000000" w:themeColor="text1"/>
                <w:sz w:val="22"/>
                <w:szCs w:val="22"/>
              </w:rPr>
              <w:t xml:space="preserve"> L</w:t>
            </w:r>
            <w:r w:rsidRPr="00981E85">
              <w:rPr>
                <w:b/>
                <w:color w:val="000000" w:themeColor="text1"/>
                <w:sz w:val="22"/>
                <w:szCs w:val="22"/>
              </w:rPr>
              <w:t>itigation exists</w:t>
            </w:r>
            <w:r w:rsidR="002A1EEB" w:rsidRPr="00981E85">
              <w:rPr>
                <w:b/>
                <w:color w:val="000000" w:themeColor="text1"/>
                <w:sz w:val="22"/>
                <w:szCs w:val="22"/>
              </w:rPr>
              <w:t xml:space="preserve"> and</w:t>
            </w:r>
            <w:r w:rsidRPr="00981E85">
              <w:rPr>
                <w:b/>
                <w:color w:val="000000" w:themeColor="text1"/>
                <w:sz w:val="22"/>
                <w:szCs w:val="22"/>
              </w:rPr>
              <w:t xml:space="preserve"> </w:t>
            </w:r>
            <w:r w:rsidR="002A1EEB" w:rsidRPr="00981E85">
              <w:rPr>
                <w:b/>
                <w:color w:val="000000" w:themeColor="text1"/>
                <w:sz w:val="22"/>
                <w:szCs w:val="22"/>
              </w:rPr>
              <w:t>a written explanation disclosing</w:t>
            </w:r>
            <w:r w:rsidRPr="00981E85">
              <w:rPr>
                <w:b/>
                <w:color w:val="000000" w:themeColor="text1"/>
                <w:sz w:val="22"/>
                <w:szCs w:val="22"/>
              </w:rPr>
              <w:t xml:space="preserve"> such litigation i</w:t>
            </w:r>
            <w:r w:rsidR="002A1EEB" w:rsidRPr="00981E85">
              <w:rPr>
                <w:b/>
                <w:color w:val="000000" w:themeColor="text1"/>
                <w:sz w:val="22"/>
                <w:szCs w:val="22"/>
              </w:rPr>
              <w:t>s</w:t>
            </w:r>
            <w:r w:rsidRPr="00981E85">
              <w:rPr>
                <w:b/>
                <w:color w:val="000000" w:themeColor="text1"/>
                <w:sz w:val="22"/>
                <w:szCs w:val="22"/>
              </w:rPr>
              <w:t xml:space="preserve"> </w:t>
            </w:r>
            <w:r w:rsidR="002A1EEB" w:rsidRPr="00981E85">
              <w:rPr>
                <w:b/>
                <w:color w:val="000000" w:themeColor="text1"/>
                <w:sz w:val="22"/>
                <w:szCs w:val="22"/>
              </w:rPr>
              <w:t xml:space="preserve">attached in </w:t>
            </w:r>
            <w:r w:rsidRPr="00981E85">
              <w:rPr>
                <w:b/>
                <w:color w:val="000000" w:themeColor="text1"/>
                <w:sz w:val="22"/>
                <w:szCs w:val="22"/>
              </w:rPr>
              <w:t xml:space="preserve">conjunction with this Loan Agreement for evaluation by </w:t>
            </w:r>
            <w:r w:rsidR="00161AB4" w:rsidRPr="00981E85">
              <w:rPr>
                <w:b/>
                <w:color w:val="000000" w:themeColor="text1"/>
                <w:sz w:val="22"/>
                <w:szCs w:val="22"/>
              </w:rPr>
              <w:t xml:space="preserve">the SPWB, </w:t>
            </w:r>
            <w:r w:rsidRPr="00981E85">
              <w:rPr>
                <w:b/>
                <w:color w:val="000000" w:themeColor="text1"/>
                <w:sz w:val="22"/>
                <w:szCs w:val="22"/>
              </w:rPr>
              <w:t>bond counsel and the Attorney General’s Office.</w:t>
            </w:r>
            <w:r w:rsidR="003F7B13" w:rsidRPr="00981E85">
              <w:rPr>
                <w:b/>
                <w:color w:val="000000" w:themeColor="text1"/>
                <w:sz w:val="22"/>
                <w:szCs w:val="22"/>
              </w:rPr>
              <w:t xml:space="preserve"> </w:t>
            </w:r>
          </w:p>
          <w:p w:rsidR="000776DB" w:rsidRPr="00981E85" w:rsidRDefault="000776DB" w:rsidP="00604315">
            <w:pPr>
              <w:ind w:left="-108" w:right="-18"/>
              <w:jc w:val="both"/>
              <w:rPr>
                <w:color w:val="000000" w:themeColor="text1"/>
                <w:sz w:val="18"/>
              </w:rPr>
            </w:pPr>
          </w:p>
        </w:tc>
      </w:tr>
      <w:tr w:rsidR="000A5D8F" w:rsidTr="000D0D0B">
        <w:trPr>
          <w:gridBefore w:val="1"/>
          <w:gridAfter w:val="1"/>
          <w:wBefore w:w="90" w:type="dxa"/>
          <w:wAfter w:w="18" w:type="dxa"/>
          <w:trHeight w:val="440"/>
        </w:trPr>
        <w:tc>
          <w:tcPr>
            <w:tcW w:w="10980" w:type="dxa"/>
            <w:gridSpan w:val="7"/>
            <w:tcBorders>
              <w:top w:val="dotted" w:sz="4" w:space="0" w:color="auto"/>
              <w:left w:val="dotted" w:sz="4" w:space="0" w:color="auto"/>
              <w:bottom w:val="dotted" w:sz="4" w:space="0" w:color="auto"/>
              <w:right w:val="dotted" w:sz="4" w:space="0" w:color="auto"/>
            </w:tcBorders>
          </w:tcPr>
          <w:p w:rsidR="000A5D8F" w:rsidRPr="00981E85" w:rsidRDefault="00311129" w:rsidP="000A5D8F">
            <w:pPr>
              <w:ind w:right="-3978"/>
              <w:rPr>
                <w:color w:val="000000" w:themeColor="text1"/>
                <w:sz w:val="18"/>
              </w:rPr>
            </w:pPr>
            <w:r w:rsidRPr="00981E85">
              <w:rPr>
                <w:color w:val="000000" w:themeColor="text1"/>
                <w:sz w:val="18"/>
              </w:rPr>
              <w:t>Department</w:t>
            </w:r>
            <w:r w:rsidR="000A5D8F" w:rsidRPr="00981E85">
              <w:rPr>
                <w:color w:val="000000" w:themeColor="text1"/>
                <w:sz w:val="18"/>
              </w:rPr>
              <w:t xml:space="preserve"> Name</w:t>
            </w:r>
          </w:p>
          <w:p w:rsidR="000A5D8F" w:rsidRPr="00981E85" w:rsidRDefault="00AA5303">
            <w:pPr>
              <w:rPr>
                <w:color w:val="000000" w:themeColor="text1"/>
                <w:sz w:val="18"/>
              </w:rPr>
            </w:pPr>
            <w:r w:rsidRPr="00981E85">
              <w:rPr>
                <w:b/>
                <w:color w:val="000000" w:themeColor="text1"/>
                <w:sz w:val="20"/>
              </w:rPr>
              <w:fldChar w:fldCharType="begin">
                <w:ffData>
                  <w:name w:val="Text10"/>
                  <w:enabled/>
                  <w:calcOnExit w:val="0"/>
                  <w:textInput/>
                </w:ffData>
              </w:fldChar>
            </w:r>
            <w:bookmarkStart w:id="52" w:name="Text10"/>
            <w:r w:rsidR="000A5D8F" w:rsidRPr="00981E85">
              <w:rPr>
                <w:b/>
                <w:color w:val="000000" w:themeColor="text1"/>
                <w:sz w:val="20"/>
              </w:rPr>
              <w:instrText xml:space="preserve"> FORMTEXT </w:instrText>
            </w:r>
            <w:r w:rsidRPr="00981E85">
              <w:rPr>
                <w:b/>
                <w:color w:val="000000" w:themeColor="text1"/>
                <w:sz w:val="20"/>
              </w:rPr>
            </w:r>
            <w:r w:rsidRPr="00981E85">
              <w:rPr>
                <w:b/>
                <w:color w:val="000000" w:themeColor="text1"/>
                <w:sz w:val="20"/>
              </w:rPr>
              <w:fldChar w:fldCharType="separate"/>
            </w:r>
            <w:r w:rsidR="00E35EF6" w:rsidRPr="00981E85">
              <w:rPr>
                <w:b/>
                <w:noProof/>
                <w:color w:val="000000" w:themeColor="text1"/>
                <w:sz w:val="20"/>
              </w:rPr>
              <w:t> </w:t>
            </w:r>
            <w:r w:rsidR="00E35EF6" w:rsidRPr="00981E85">
              <w:rPr>
                <w:b/>
                <w:noProof/>
                <w:color w:val="000000" w:themeColor="text1"/>
                <w:sz w:val="20"/>
              </w:rPr>
              <w:t> </w:t>
            </w:r>
            <w:r w:rsidR="00E35EF6" w:rsidRPr="00981E85">
              <w:rPr>
                <w:b/>
                <w:noProof/>
                <w:color w:val="000000" w:themeColor="text1"/>
                <w:sz w:val="20"/>
              </w:rPr>
              <w:t> </w:t>
            </w:r>
            <w:r w:rsidR="00E35EF6" w:rsidRPr="00981E85">
              <w:rPr>
                <w:b/>
                <w:noProof/>
                <w:color w:val="000000" w:themeColor="text1"/>
                <w:sz w:val="20"/>
              </w:rPr>
              <w:t> </w:t>
            </w:r>
            <w:r w:rsidR="00E35EF6" w:rsidRPr="00981E85">
              <w:rPr>
                <w:b/>
                <w:noProof/>
                <w:color w:val="000000" w:themeColor="text1"/>
                <w:sz w:val="20"/>
              </w:rPr>
              <w:t> </w:t>
            </w:r>
            <w:r w:rsidRPr="00981E85">
              <w:rPr>
                <w:b/>
                <w:color w:val="000000" w:themeColor="text1"/>
                <w:sz w:val="20"/>
              </w:rPr>
              <w:fldChar w:fldCharType="end"/>
            </w:r>
            <w:bookmarkEnd w:id="52"/>
          </w:p>
        </w:tc>
      </w:tr>
      <w:tr w:rsidR="000776DB" w:rsidTr="000D0D0B">
        <w:trPr>
          <w:gridBefore w:val="1"/>
          <w:gridAfter w:val="1"/>
          <w:wBefore w:w="90" w:type="dxa"/>
          <w:wAfter w:w="18" w:type="dxa"/>
          <w:trHeight w:hRule="exact" w:val="504"/>
        </w:trPr>
        <w:tc>
          <w:tcPr>
            <w:tcW w:w="9630" w:type="dxa"/>
            <w:gridSpan w:val="5"/>
            <w:tcBorders>
              <w:top w:val="dotted" w:sz="4" w:space="0" w:color="auto"/>
              <w:left w:val="dotted" w:sz="4" w:space="0" w:color="auto"/>
              <w:bottom w:val="dotted" w:sz="4" w:space="0" w:color="auto"/>
              <w:right w:val="dotted" w:sz="4" w:space="0" w:color="auto"/>
            </w:tcBorders>
          </w:tcPr>
          <w:p w:rsidR="000776DB" w:rsidRPr="00981E85" w:rsidRDefault="00626852">
            <w:pPr>
              <w:rPr>
                <w:color w:val="000000" w:themeColor="text1"/>
                <w:sz w:val="18"/>
              </w:rPr>
            </w:pPr>
            <w:r w:rsidRPr="00981E85">
              <w:rPr>
                <w:color w:val="000000" w:themeColor="text1"/>
                <w:sz w:val="18"/>
              </w:rPr>
              <w:t>Signature: Department Director</w:t>
            </w:r>
          </w:p>
          <w:p w:rsidR="000776DB" w:rsidRPr="00981E85" w:rsidRDefault="000776DB">
            <w:pPr>
              <w:rPr>
                <w:color w:val="000000" w:themeColor="text1"/>
                <w:sz w:val="18"/>
              </w:rPr>
            </w:pPr>
          </w:p>
          <w:p w:rsidR="000776DB" w:rsidRPr="00981E85" w:rsidRDefault="000776DB">
            <w:pPr>
              <w:rPr>
                <w:color w:val="000000" w:themeColor="text1"/>
                <w:sz w:val="18"/>
              </w:rPr>
            </w:pPr>
          </w:p>
        </w:tc>
        <w:tc>
          <w:tcPr>
            <w:tcW w:w="1350" w:type="dxa"/>
            <w:gridSpan w:val="2"/>
            <w:tcBorders>
              <w:top w:val="dotted" w:sz="4" w:space="0" w:color="auto"/>
              <w:left w:val="dotted" w:sz="4" w:space="0" w:color="auto"/>
              <w:bottom w:val="dotted" w:sz="4" w:space="0" w:color="auto"/>
              <w:right w:val="dotted" w:sz="4" w:space="0" w:color="auto"/>
            </w:tcBorders>
          </w:tcPr>
          <w:p w:rsidR="000776DB" w:rsidRPr="00981E85" w:rsidRDefault="000776DB">
            <w:pPr>
              <w:rPr>
                <w:color w:val="000000" w:themeColor="text1"/>
              </w:rPr>
            </w:pPr>
            <w:r w:rsidRPr="00981E85">
              <w:rPr>
                <w:color w:val="000000" w:themeColor="text1"/>
                <w:sz w:val="18"/>
              </w:rPr>
              <w:t>Date</w:t>
            </w:r>
          </w:p>
        </w:tc>
      </w:tr>
      <w:tr w:rsidR="00E31D75" w:rsidRPr="00981E85" w:rsidTr="00F828F4">
        <w:trPr>
          <w:gridAfter w:val="2"/>
          <w:wAfter w:w="108" w:type="dxa"/>
          <w:trHeight w:hRule="exact" w:val="840"/>
        </w:trPr>
        <w:tc>
          <w:tcPr>
            <w:tcW w:w="10980" w:type="dxa"/>
            <w:gridSpan w:val="7"/>
            <w:tcBorders>
              <w:top w:val="nil"/>
              <w:left w:val="nil"/>
              <w:bottom w:val="nil"/>
              <w:right w:val="nil"/>
            </w:tcBorders>
          </w:tcPr>
          <w:p w:rsidR="00311129" w:rsidRPr="00981E85" w:rsidRDefault="00E31D75" w:rsidP="008026DA">
            <w:pPr>
              <w:ind w:left="-108"/>
              <w:rPr>
                <w:b/>
                <w:color w:val="000000" w:themeColor="text1"/>
                <w:sz w:val="22"/>
                <w:szCs w:val="22"/>
              </w:rPr>
            </w:pPr>
            <w:r w:rsidRPr="00981E85">
              <w:rPr>
                <w:b/>
                <w:color w:val="000000" w:themeColor="text1"/>
                <w:sz w:val="22"/>
                <w:szCs w:val="22"/>
              </w:rPr>
              <w:t>The Sta</w:t>
            </w:r>
            <w:r w:rsidR="00F828F4" w:rsidRPr="00981E85">
              <w:rPr>
                <w:b/>
                <w:color w:val="000000" w:themeColor="text1"/>
                <w:sz w:val="22"/>
                <w:szCs w:val="22"/>
              </w:rPr>
              <w:t>te Public Works Board certifies</w:t>
            </w:r>
            <w:r w:rsidRPr="00981E85">
              <w:rPr>
                <w:b/>
                <w:color w:val="000000" w:themeColor="text1"/>
                <w:sz w:val="22"/>
                <w:szCs w:val="22"/>
              </w:rPr>
              <w:t xml:space="preserve"> by the signature below</w:t>
            </w:r>
            <w:r w:rsidR="00F828F4" w:rsidRPr="00981E85">
              <w:rPr>
                <w:b/>
                <w:color w:val="000000" w:themeColor="text1"/>
                <w:sz w:val="22"/>
                <w:szCs w:val="22"/>
              </w:rPr>
              <w:t>:</w:t>
            </w:r>
            <w:r w:rsidRPr="00981E85">
              <w:rPr>
                <w:b/>
                <w:color w:val="000000" w:themeColor="text1"/>
                <w:sz w:val="22"/>
                <w:szCs w:val="22"/>
              </w:rPr>
              <w:t xml:space="preserve"> </w:t>
            </w:r>
            <w:r w:rsidR="00F828F4" w:rsidRPr="00981E85">
              <w:rPr>
                <w:b/>
                <w:color w:val="000000" w:themeColor="text1"/>
                <w:sz w:val="22"/>
                <w:szCs w:val="22"/>
              </w:rPr>
              <w:t xml:space="preserve">(i) </w:t>
            </w:r>
            <w:r w:rsidRPr="00981E85">
              <w:rPr>
                <w:b/>
                <w:color w:val="000000" w:themeColor="text1"/>
                <w:sz w:val="22"/>
                <w:szCs w:val="22"/>
              </w:rPr>
              <w:t>it will provide a written plan for paying off a loan, within 60 days, should</w:t>
            </w:r>
            <w:r w:rsidR="00161AB4" w:rsidRPr="00981E85">
              <w:rPr>
                <w:b/>
                <w:color w:val="000000" w:themeColor="text1"/>
                <w:sz w:val="22"/>
                <w:szCs w:val="22"/>
              </w:rPr>
              <w:t xml:space="preserve"> this</w:t>
            </w:r>
            <w:r w:rsidRPr="00981E85">
              <w:rPr>
                <w:b/>
                <w:color w:val="000000" w:themeColor="text1"/>
                <w:sz w:val="22"/>
                <w:szCs w:val="22"/>
              </w:rPr>
              <w:t xml:space="preserve"> project be cancelled or a determination is made that bonds will not be sold</w:t>
            </w:r>
            <w:r w:rsidR="00F828F4" w:rsidRPr="00981E85">
              <w:rPr>
                <w:b/>
                <w:color w:val="000000" w:themeColor="text1"/>
                <w:sz w:val="22"/>
                <w:szCs w:val="22"/>
              </w:rPr>
              <w:t>,</w:t>
            </w:r>
            <w:r w:rsidR="008026DA" w:rsidRPr="00981E85">
              <w:rPr>
                <w:b/>
                <w:color w:val="000000" w:themeColor="text1"/>
                <w:sz w:val="22"/>
                <w:szCs w:val="22"/>
              </w:rPr>
              <w:t xml:space="preserve"> and</w:t>
            </w:r>
            <w:r w:rsidR="00F828F4" w:rsidRPr="00981E85">
              <w:rPr>
                <w:b/>
                <w:color w:val="000000" w:themeColor="text1"/>
                <w:sz w:val="22"/>
                <w:szCs w:val="22"/>
              </w:rPr>
              <w:t xml:space="preserve"> (ii) </w:t>
            </w:r>
            <w:r w:rsidR="008026DA" w:rsidRPr="00981E85">
              <w:rPr>
                <w:b/>
                <w:color w:val="000000" w:themeColor="text1"/>
                <w:sz w:val="22"/>
                <w:szCs w:val="22"/>
              </w:rPr>
              <w:t>all necessary documentation for this loan application to be considered is attached (see instructions)</w:t>
            </w:r>
            <w:r w:rsidR="00F828F4" w:rsidRPr="00981E85">
              <w:rPr>
                <w:b/>
                <w:color w:val="000000" w:themeColor="text1"/>
                <w:sz w:val="22"/>
                <w:szCs w:val="22"/>
              </w:rPr>
              <w:t>.</w:t>
            </w:r>
          </w:p>
        </w:tc>
      </w:tr>
      <w:tr w:rsidR="000776DB" w:rsidTr="00626852">
        <w:trPr>
          <w:gridBefore w:val="1"/>
          <w:gridAfter w:val="1"/>
          <w:wBefore w:w="90" w:type="dxa"/>
          <w:wAfter w:w="18" w:type="dxa"/>
          <w:trHeight w:hRule="exact" w:val="504"/>
        </w:trPr>
        <w:tc>
          <w:tcPr>
            <w:tcW w:w="9630" w:type="dxa"/>
            <w:gridSpan w:val="5"/>
            <w:tcBorders>
              <w:top w:val="dotted" w:sz="4" w:space="0" w:color="auto"/>
              <w:left w:val="dotted" w:sz="4" w:space="0" w:color="auto"/>
              <w:bottom w:val="dotted" w:sz="4" w:space="0" w:color="auto"/>
              <w:right w:val="dotted" w:sz="4" w:space="0" w:color="auto"/>
            </w:tcBorders>
          </w:tcPr>
          <w:p w:rsidR="000776DB" w:rsidRDefault="00626852">
            <w:pPr>
              <w:rPr>
                <w:sz w:val="18"/>
              </w:rPr>
            </w:pPr>
            <w:r>
              <w:rPr>
                <w:sz w:val="18"/>
              </w:rPr>
              <w:t xml:space="preserve">Signature: </w:t>
            </w:r>
            <w:r w:rsidR="000776DB">
              <w:rPr>
                <w:sz w:val="18"/>
              </w:rPr>
              <w:t>State Pu</w:t>
            </w:r>
            <w:r w:rsidR="002D2CBA">
              <w:rPr>
                <w:sz w:val="18"/>
              </w:rPr>
              <w:t>bl</w:t>
            </w:r>
            <w:r w:rsidR="00311129">
              <w:rPr>
                <w:sz w:val="18"/>
              </w:rPr>
              <w:t xml:space="preserve">ic Works Board </w:t>
            </w:r>
            <w:r w:rsidR="00135195">
              <w:rPr>
                <w:sz w:val="18"/>
              </w:rPr>
              <w:t xml:space="preserve">Executive Director or </w:t>
            </w:r>
            <w:r w:rsidR="0071687C">
              <w:rPr>
                <w:sz w:val="18"/>
              </w:rPr>
              <w:t>Deputy Director</w:t>
            </w:r>
          </w:p>
          <w:p w:rsidR="000776DB" w:rsidRDefault="000776DB">
            <w:pPr>
              <w:rPr>
                <w:sz w:val="18"/>
              </w:rPr>
            </w:pPr>
          </w:p>
          <w:p w:rsidR="000776DB" w:rsidRDefault="000776DB">
            <w:pPr>
              <w:rPr>
                <w:sz w:val="18"/>
              </w:rPr>
            </w:pPr>
          </w:p>
        </w:tc>
        <w:tc>
          <w:tcPr>
            <w:tcW w:w="1350" w:type="dxa"/>
            <w:gridSpan w:val="2"/>
            <w:tcBorders>
              <w:top w:val="dotted" w:sz="4" w:space="0" w:color="auto"/>
              <w:left w:val="dotted" w:sz="4" w:space="0" w:color="auto"/>
              <w:bottom w:val="dotted" w:sz="4" w:space="0" w:color="auto"/>
              <w:right w:val="dotted" w:sz="4" w:space="0" w:color="auto"/>
            </w:tcBorders>
          </w:tcPr>
          <w:p w:rsidR="000776DB" w:rsidRDefault="000776DB">
            <w:r>
              <w:rPr>
                <w:sz w:val="18"/>
              </w:rPr>
              <w:t>Date</w:t>
            </w:r>
          </w:p>
        </w:tc>
      </w:tr>
      <w:tr w:rsidR="00626852" w:rsidTr="00F02BC2">
        <w:trPr>
          <w:gridBefore w:val="1"/>
          <w:gridAfter w:val="1"/>
          <w:wBefore w:w="90" w:type="dxa"/>
          <w:wAfter w:w="18" w:type="dxa"/>
          <w:trHeight w:hRule="exact" w:val="138"/>
        </w:trPr>
        <w:tc>
          <w:tcPr>
            <w:tcW w:w="10980" w:type="dxa"/>
            <w:gridSpan w:val="7"/>
            <w:tcBorders>
              <w:top w:val="dotted" w:sz="4" w:space="0" w:color="auto"/>
              <w:left w:val="nil"/>
              <w:bottom w:val="dotted" w:sz="4" w:space="0" w:color="auto"/>
              <w:right w:val="nil"/>
            </w:tcBorders>
          </w:tcPr>
          <w:p w:rsidR="00626852" w:rsidRDefault="00626852">
            <w:pPr>
              <w:rPr>
                <w:b/>
                <w:sz w:val="18"/>
              </w:rPr>
            </w:pPr>
          </w:p>
        </w:tc>
      </w:tr>
      <w:tr w:rsidR="000776DB" w:rsidTr="00F02BC2">
        <w:trPr>
          <w:gridBefore w:val="1"/>
          <w:gridAfter w:val="1"/>
          <w:wBefore w:w="90" w:type="dxa"/>
          <w:wAfter w:w="18" w:type="dxa"/>
          <w:trHeight w:hRule="exact" w:val="723"/>
        </w:trPr>
        <w:tc>
          <w:tcPr>
            <w:tcW w:w="10980" w:type="dxa"/>
            <w:gridSpan w:val="7"/>
            <w:tcBorders>
              <w:top w:val="dotted" w:sz="4" w:space="0" w:color="auto"/>
              <w:left w:val="dotted" w:sz="4" w:space="0" w:color="auto"/>
              <w:bottom w:val="dotted" w:sz="4" w:space="0" w:color="auto"/>
              <w:right w:val="dotted" w:sz="4" w:space="0" w:color="auto"/>
            </w:tcBorders>
          </w:tcPr>
          <w:p w:rsidR="000776DB" w:rsidRDefault="000776DB" w:rsidP="00626852">
            <w:pPr>
              <w:jc w:val="center"/>
              <w:rPr>
                <w:b/>
                <w:sz w:val="18"/>
              </w:rPr>
            </w:pPr>
            <w:r>
              <w:rPr>
                <w:b/>
                <w:sz w:val="18"/>
              </w:rPr>
              <w:t>POOLED MONEY INVESTMENT BOARD EXECUTIVE SECRETARY’S CERTIFICATION</w:t>
            </w:r>
          </w:p>
          <w:p w:rsidR="000776DB" w:rsidRDefault="000776DB">
            <w:pPr>
              <w:rPr>
                <w:sz w:val="18"/>
              </w:rPr>
            </w:pPr>
            <w:r>
              <w:rPr>
                <w:sz w:val="18"/>
              </w:rPr>
              <w:t xml:space="preserve">The Pooled Money Investment Board approved this loan pursuant to Government Code Section 16312 in the amount of  </w:t>
            </w:r>
            <w:r w:rsidR="00311129">
              <w:rPr>
                <w:sz w:val="18"/>
              </w:rPr>
              <w:t>$</w:t>
            </w:r>
            <w:r>
              <w:rPr>
                <w:sz w:val="18"/>
              </w:rPr>
              <w:t>___________________________ and the vote was as follows:</w:t>
            </w:r>
          </w:p>
          <w:p w:rsidR="000776DB" w:rsidRDefault="000776DB">
            <w:pPr>
              <w:rPr>
                <w:sz w:val="18"/>
              </w:rPr>
            </w:pPr>
          </w:p>
        </w:tc>
      </w:tr>
      <w:tr w:rsidR="000776DB" w:rsidTr="000D0D0B">
        <w:trPr>
          <w:gridBefore w:val="1"/>
          <w:gridAfter w:val="1"/>
          <w:wBefore w:w="90" w:type="dxa"/>
          <w:wAfter w:w="18" w:type="dxa"/>
          <w:trHeight w:val="280"/>
        </w:trPr>
        <w:tc>
          <w:tcPr>
            <w:tcW w:w="7380" w:type="dxa"/>
            <w:gridSpan w:val="2"/>
            <w:tcBorders>
              <w:top w:val="dotted" w:sz="4" w:space="0" w:color="auto"/>
              <w:left w:val="dotted" w:sz="4" w:space="0" w:color="auto"/>
              <w:bottom w:val="dotted" w:sz="4" w:space="0" w:color="auto"/>
              <w:right w:val="dotted" w:sz="4" w:space="0" w:color="auto"/>
            </w:tcBorders>
            <w:vAlign w:val="center"/>
          </w:tcPr>
          <w:p w:rsidR="000776DB" w:rsidRDefault="000776DB">
            <w:pPr>
              <w:jc w:val="center"/>
              <w:rPr>
                <w:b/>
                <w:sz w:val="18"/>
              </w:rPr>
            </w:pPr>
            <w:r>
              <w:rPr>
                <w:sz w:val="18"/>
              </w:rPr>
              <w:t>MEMBER</w:t>
            </w:r>
          </w:p>
        </w:tc>
        <w:tc>
          <w:tcPr>
            <w:tcW w:w="2070" w:type="dxa"/>
            <w:gridSpan w:val="2"/>
            <w:tcBorders>
              <w:top w:val="dotted" w:sz="4" w:space="0" w:color="auto"/>
              <w:left w:val="dotted" w:sz="4" w:space="0" w:color="auto"/>
              <w:bottom w:val="dotted" w:sz="4" w:space="0" w:color="auto"/>
              <w:right w:val="dotted" w:sz="4" w:space="0" w:color="auto"/>
            </w:tcBorders>
            <w:vAlign w:val="center"/>
          </w:tcPr>
          <w:p w:rsidR="000776DB" w:rsidRDefault="000776DB">
            <w:pPr>
              <w:jc w:val="center"/>
              <w:rPr>
                <w:b/>
                <w:sz w:val="18"/>
              </w:rPr>
            </w:pPr>
            <w:r>
              <w:rPr>
                <w:sz w:val="18"/>
              </w:rPr>
              <w:t>AYE</w:t>
            </w:r>
          </w:p>
        </w:tc>
        <w:tc>
          <w:tcPr>
            <w:tcW w:w="1530" w:type="dxa"/>
            <w:gridSpan w:val="3"/>
            <w:tcBorders>
              <w:top w:val="dotted" w:sz="4" w:space="0" w:color="auto"/>
              <w:left w:val="dotted" w:sz="4" w:space="0" w:color="auto"/>
              <w:bottom w:val="dotted" w:sz="4" w:space="0" w:color="auto"/>
              <w:right w:val="dotted" w:sz="4" w:space="0" w:color="auto"/>
            </w:tcBorders>
            <w:vAlign w:val="center"/>
          </w:tcPr>
          <w:p w:rsidR="000776DB" w:rsidRDefault="000776DB">
            <w:pPr>
              <w:jc w:val="center"/>
              <w:rPr>
                <w:b/>
                <w:sz w:val="18"/>
              </w:rPr>
            </w:pPr>
            <w:r>
              <w:rPr>
                <w:sz w:val="18"/>
              </w:rPr>
              <w:t>NO</w:t>
            </w:r>
          </w:p>
        </w:tc>
      </w:tr>
      <w:tr w:rsidR="000776DB" w:rsidTr="000D0D0B">
        <w:trPr>
          <w:gridBefore w:val="1"/>
          <w:gridAfter w:val="1"/>
          <w:wBefore w:w="90" w:type="dxa"/>
          <w:wAfter w:w="18" w:type="dxa"/>
          <w:trHeight w:val="280"/>
        </w:trPr>
        <w:tc>
          <w:tcPr>
            <w:tcW w:w="7380" w:type="dxa"/>
            <w:gridSpan w:val="2"/>
            <w:tcBorders>
              <w:top w:val="dotted" w:sz="4" w:space="0" w:color="auto"/>
              <w:left w:val="dotted" w:sz="4" w:space="0" w:color="auto"/>
              <w:bottom w:val="dotted" w:sz="4" w:space="0" w:color="auto"/>
              <w:right w:val="dotted" w:sz="4" w:space="0" w:color="auto"/>
            </w:tcBorders>
          </w:tcPr>
          <w:p w:rsidR="000776DB" w:rsidRDefault="000776DB">
            <w:pPr>
              <w:rPr>
                <w:b/>
                <w:sz w:val="18"/>
              </w:rPr>
            </w:pPr>
            <w:r>
              <w:rPr>
                <w:sz w:val="18"/>
              </w:rPr>
              <w:t xml:space="preserve">Treasurer of the State of </w:t>
            </w:r>
            <w:smartTag w:uri="urn:schemas-microsoft-com:office:smarttags" w:element="State">
              <w:smartTag w:uri="urn:schemas-microsoft-com:office:smarttags" w:element="place">
                <w:r>
                  <w:rPr>
                    <w:sz w:val="18"/>
                  </w:rPr>
                  <w:t>California</w:t>
                </w:r>
              </w:smartTag>
            </w:smartTag>
          </w:p>
        </w:tc>
        <w:tc>
          <w:tcPr>
            <w:tcW w:w="2070" w:type="dxa"/>
            <w:gridSpan w:val="2"/>
            <w:tcBorders>
              <w:top w:val="dotted" w:sz="4" w:space="0" w:color="auto"/>
              <w:left w:val="dotted" w:sz="4" w:space="0" w:color="auto"/>
              <w:bottom w:val="dotted" w:sz="4" w:space="0" w:color="auto"/>
              <w:right w:val="dotted" w:sz="4" w:space="0" w:color="auto"/>
            </w:tcBorders>
          </w:tcPr>
          <w:p w:rsidR="000776DB" w:rsidRDefault="000776DB">
            <w:pPr>
              <w:rPr>
                <w:b/>
                <w:sz w:val="18"/>
              </w:rPr>
            </w:pPr>
          </w:p>
        </w:tc>
        <w:tc>
          <w:tcPr>
            <w:tcW w:w="1530" w:type="dxa"/>
            <w:gridSpan w:val="3"/>
            <w:tcBorders>
              <w:top w:val="dotted" w:sz="4" w:space="0" w:color="auto"/>
              <w:left w:val="dotted" w:sz="4" w:space="0" w:color="auto"/>
              <w:bottom w:val="dotted" w:sz="4" w:space="0" w:color="auto"/>
              <w:right w:val="dotted" w:sz="4" w:space="0" w:color="auto"/>
            </w:tcBorders>
          </w:tcPr>
          <w:p w:rsidR="000776DB" w:rsidRDefault="000776DB">
            <w:pPr>
              <w:rPr>
                <w:b/>
                <w:sz w:val="18"/>
              </w:rPr>
            </w:pPr>
          </w:p>
        </w:tc>
      </w:tr>
      <w:tr w:rsidR="000776DB" w:rsidTr="000D0D0B">
        <w:trPr>
          <w:gridBefore w:val="1"/>
          <w:gridAfter w:val="1"/>
          <w:wBefore w:w="90" w:type="dxa"/>
          <w:wAfter w:w="18" w:type="dxa"/>
          <w:trHeight w:val="280"/>
        </w:trPr>
        <w:tc>
          <w:tcPr>
            <w:tcW w:w="7380" w:type="dxa"/>
            <w:gridSpan w:val="2"/>
            <w:tcBorders>
              <w:top w:val="dotted" w:sz="4" w:space="0" w:color="auto"/>
              <w:left w:val="dotted" w:sz="4" w:space="0" w:color="auto"/>
              <w:bottom w:val="dotted" w:sz="4" w:space="0" w:color="auto"/>
              <w:right w:val="dotted" w:sz="4" w:space="0" w:color="auto"/>
            </w:tcBorders>
          </w:tcPr>
          <w:p w:rsidR="000776DB" w:rsidRDefault="000776DB">
            <w:pPr>
              <w:rPr>
                <w:b/>
                <w:sz w:val="18"/>
              </w:rPr>
            </w:pPr>
            <w:r>
              <w:rPr>
                <w:sz w:val="18"/>
              </w:rPr>
              <w:t xml:space="preserve">Controller of the State of </w:t>
            </w:r>
            <w:smartTag w:uri="urn:schemas-microsoft-com:office:smarttags" w:element="State">
              <w:smartTag w:uri="urn:schemas-microsoft-com:office:smarttags" w:element="place">
                <w:r>
                  <w:rPr>
                    <w:sz w:val="18"/>
                  </w:rPr>
                  <w:t>California</w:t>
                </w:r>
              </w:smartTag>
            </w:smartTag>
          </w:p>
        </w:tc>
        <w:tc>
          <w:tcPr>
            <w:tcW w:w="2070" w:type="dxa"/>
            <w:gridSpan w:val="2"/>
            <w:tcBorders>
              <w:top w:val="dotted" w:sz="4" w:space="0" w:color="auto"/>
              <w:left w:val="dotted" w:sz="4" w:space="0" w:color="auto"/>
              <w:bottom w:val="dotted" w:sz="4" w:space="0" w:color="auto"/>
              <w:right w:val="dotted" w:sz="4" w:space="0" w:color="auto"/>
            </w:tcBorders>
          </w:tcPr>
          <w:p w:rsidR="000776DB" w:rsidRDefault="000776DB">
            <w:pPr>
              <w:rPr>
                <w:b/>
                <w:sz w:val="18"/>
              </w:rPr>
            </w:pPr>
          </w:p>
        </w:tc>
        <w:tc>
          <w:tcPr>
            <w:tcW w:w="1530" w:type="dxa"/>
            <w:gridSpan w:val="3"/>
            <w:tcBorders>
              <w:top w:val="dotted" w:sz="4" w:space="0" w:color="auto"/>
              <w:left w:val="dotted" w:sz="4" w:space="0" w:color="auto"/>
              <w:bottom w:val="dotted" w:sz="4" w:space="0" w:color="auto"/>
              <w:right w:val="dotted" w:sz="4" w:space="0" w:color="auto"/>
            </w:tcBorders>
          </w:tcPr>
          <w:p w:rsidR="000776DB" w:rsidRDefault="000776DB">
            <w:pPr>
              <w:rPr>
                <w:b/>
                <w:sz w:val="18"/>
              </w:rPr>
            </w:pPr>
          </w:p>
        </w:tc>
      </w:tr>
      <w:tr w:rsidR="000776DB" w:rsidTr="000D0D0B">
        <w:trPr>
          <w:gridBefore w:val="1"/>
          <w:gridAfter w:val="1"/>
          <w:wBefore w:w="90" w:type="dxa"/>
          <w:wAfter w:w="18" w:type="dxa"/>
          <w:trHeight w:val="280"/>
        </w:trPr>
        <w:tc>
          <w:tcPr>
            <w:tcW w:w="7380" w:type="dxa"/>
            <w:gridSpan w:val="2"/>
            <w:tcBorders>
              <w:top w:val="dotted" w:sz="4" w:space="0" w:color="auto"/>
              <w:left w:val="dotted" w:sz="4" w:space="0" w:color="auto"/>
              <w:bottom w:val="dotted" w:sz="4" w:space="0" w:color="auto"/>
              <w:right w:val="dotted" w:sz="4" w:space="0" w:color="auto"/>
            </w:tcBorders>
          </w:tcPr>
          <w:p w:rsidR="000776DB" w:rsidRDefault="000776DB">
            <w:pPr>
              <w:rPr>
                <w:b/>
                <w:sz w:val="18"/>
              </w:rPr>
            </w:pPr>
            <w:r>
              <w:rPr>
                <w:sz w:val="18"/>
              </w:rPr>
              <w:t xml:space="preserve">Director of Finance of the State of </w:t>
            </w:r>
            <w:smartTag w:uri="urn:schemas-microsoft-com:office:smarttags" w:element="State">
              <w:smartTag w:uri="urn:schemas-microsoft-com:office:smarttags" w:element="place">
                <w:r>
                  <w:rPr>
                    <w:sz w:val="18"/>
                  </w:rPr>
                  <w:t>California</w:t>
                </w:r>
              </w:smartTag>
            </w:smartTag>
          </w:p>
        </w:tc>
        <w:tc>
          <w:tcPr>
            <w:tcW w:w="2070" w:type="dxa"/>
            <w:gridSpan w:val="2"/>
            <w:tcBorders>
              <w:top w:val="dotted" w:sz="4" w:space="0" w:color="auto"/>
              <w:left w:val="dotted" w:sz="4" w:space="0" w:color="auto"/>
              <w:bottom w:val="dotted" w:sz="4" w:space="0" w:color="auto"/>
              <w:right w:val="dotted" w:sz="4" w:space="0" w:color="auto"/>
            </w:tcBorders>
          </w:tcPr>
          <w:p w:rsidR="000776DB" w:rsidRDefault="000776DB">
            <w:pPr>
              <w:rPr>
                <w:b/>
                <w:sz w:val="18"/>
              </w:rPr>
            </w:pPr>
          </w:p>
        </w:tc>
        <w:tc>
          <w:tcPr>
            <w:tcW w:w="1530" w:type="dxa"/>
            <w:gridSpan w:val="3"/>
            <w:tcBorders>
              <w:top w:val="dotted" w:sz="4" w:space="0" w:color="auto"/>
              <w:left w:val="dotted" w:sz="4" w:space="0" w:color="auto"/>
              <w:bottom w:val="dotted" w:sz="4" w:space="0" w:color="auto"/>
              <w:right w:val="dotted" w:sz="4" w:space="0" w:color="auto"/>
            </w:tcBorders>
          </w:tcPr>
          <w:p w:rsidR="000776DB" w:rsidRDefault="000776DB">
            <w:pPr>
              <w:rPr>
                <w:b/>
                <w:sz w:val="18"/>
              </w:rPr>
            </w:pPr>
          </w:p>
        </w:tc>
      </w:tr>
      <w:tr w:rsidR="000776DB" w:rsidTr="000D0D0B">
        <w:trPr>
          <w:gridBefore w:val="1"/>
          <w:gridAfter w:val="1"/>
          <w:wBefore w:w="90" w:type="dxa"/>
          <w:wAfter w:w="18" w:type="dxa"/>
          <w:trHeight w:val="568"/>
        </w:trPr>
        <w:tc>
          <w:tcPr>
            <w:tcW w:w="10980" w:type="dxa"/>
            <w:gridSpan w:val="7"/>
            <w:tcBorders>
              <w:top w:val="dotted" w:sz="4" w:space="0" w:color="auto"/>
              <w:left w:val="dotted" w:sz="4" w:space="0" w:color="auto"/>
              <w:bottom w:val="nil"/>
              <w:right w:val="dotted" w:sz="4" w:space="0" w:color="auto"/>
            </w:tcBorders>
          </w:tcPr>
          <w:p w:rsidR="000776DB" w:rsidRDefault="000776DB">
            <w:pPr>
              <w:rPr>
                <w:sz w:val="18"/>
              </w:rPr>
            </w:pPr>
            <w:r>
              <w:rPr>
                <w:sz w:val="18"/>
              </w:rPr>
              <w:t>Conditions (if applicable):</w:t>
            </w:r>
          </w:p>
          <w:p w:rsidR="000776DB" w:rsidRDefault="000776DB">
            <w:pPr>
              <w:rPr>
                <w:sz w:val="18"/>
              </w:rPr>
            </w:pPr>
          </w:p>
        </w:tc>
      </w:tr>
      <w:tr w:rsidR="000776DB" w:rsidTr="000D0D0B">
        <w:trPr>
          <w:gridBefore w:val="1"/>
          <w:gridAfter w:val="1"/>
          <w:wBefore w:w="90" w:type="dxa"/>
          <w:wAfter w:w="18" w:type="dxa"/>
          <w:trHeight w:val="613"/>
        </w:trPr>
        <w:tc>
          <w:tcPr>
            <w:tcW w:w="9630" w:type="dxa"/>
            <w:gridSpan w:val="5"/>
            <w:tcBorders>
              <w:top w:val="dotted" w:sz="4" w:space="0" w:color="auto"/>
              <w:left w:val="dotted" w:sz="4" w:space="0" w:color="auto"/>
              <w:bottom w:val="dotted" w:sz="4" w:space="0" w:color="auto"/>
              <w:right w:val="dotted" w:sz="4" w:space="0" w:color="auto"/>
            </w:tcBorders>
          </w:tcPr>
          <w:p w:rsidR="000776DB" w:rsidRDefault="00626852">
            <w:pPr>
              <w:rPr>
                <w:sz w:val="18"/>
              </w:rPr>
            </w:pPr>
            <w:r>
              <w:rPr>
                <w:sz w:val="18"/>
              </w:rPr>
              <w:t xml:space="preserve">Signature: </w:t>
            </w:r>
            <w:r w:rsidR="000776DB">
              <w:rPr>
                <w:sz w:val="18"/>
              </w:rPr>
              <w:t>Executive Secretary of the Pooled Money Investment Board</w:t>
            </w:r>
          </w:p>
        </w:tc>
        <w:tc>
          <w:tcPr>
            <w:tcW w:w="1350" w:type="dxa"/>
            <w:gridSpan w:val="2"/>
            <w:tcBorders>
              <w:top w:val="dotted" w:sz="4" w:space="0" w:color="auto"/>
              <w:left w:val="dotted" w:sz="4" w:space="0" w:color="auto"/>
              <w:bottom w:val="dotted" w:sz="4" w:space="0" w:color="auto"/>
              <w:right w:val="dotted" w:sz="4" w:space="0" w:color="auto"/>
            </w:tcBorders>
          </w:tcPr>
          <w:p w:rsidR="000776DB" w:rsidRDefault="000776DB">
            <w:pPr>
              <w:rPr>
                <w:sz w:val="18"/>
              </w:rPr>
            </w:pPr>
            <w:r>
              <w:rPr>
                <w:sz w:val="18"/>
              </w:rPr>
              <w:t>Date</w:t>
            </w:r>
          </w:p>
        </w:tc>
      </w:tr>
    </w:tbl>
    <w:p w:rsidR="00530F31" w:rsidRDefault="00530F31" w:rsidP="001B2D9B">
      <w:pPr>
        <w:ind w:left="720"/>
        <w:jc w:val="both"/>
      </w:pPr>
    </w:p>
    <w:p w:rsidR="00935378" w:rsidRDefault="00935378" w:rsidP="009E55BE">
      <w:pPr>
        <w:jc w:val="center"/>
        <w:rPr>
          <w:b/>
        </w:rPr>
      </w:pPr>
    </w:p>
    <w:p w:rsidR="00935378" w:rsidRDefault="00935378" w:rsidP="009E55BE">
      <w:pPr>
        <w:jc w:val="center"/>
        <w:rPr>
          <w:b/>
        </w:rPr>
      </w:pPr>
    </w:p>
    <w:p w:rsidR="00935378" w:rsidRDefault="00935378" w:rsidP="009E55BE">
      <w:pPr>
        <w:jc w:val="center"/>
        <w:rPr>
          <w:b/>
        </w:rPr>
      </w:pPr>
    </w:p>
    <w:p w:rsidR="00960174" w:rsidRPr="008C222A" w:rsidRDefault="00960174" w:rsidP="009E55BE">
      <w:pPr>
        <w:jc w:val="center"/>
        <w:rPr>
          <w:b/>
        </w:rPr>
      </w:pPr>
      <w:r w:rsidRPr="008C222A">
        <w:rPr>
          <w:b/>
        </w:rPr>
        <w:t xml:space="preserve">INSTRUCTIONS FOR COMPLETING LOAN </w:t>
      </w:r>
      <w:r w:rsidR="006746F4" w:rsidRPr="008C222A">
        <w:rPr>
          <w:b/>
        </w:rPr>
        <w:t>REQUEST</w:t>
      </w:r>
      <w:r w:rsidR="001F1509" w:rsidRPr="008C222A">
        <w:rPr>
          <w:b/>
        </w:rPr>
        <w:t xml:space="preserve"> –</w:t>
      </w:r>
      <w:r w:rsidRPr="008C222A">
        <w:rPr>
          <w:b/>
        </w:rPr>
        <w:t xml:space="preserve"> PART I</w:t>
      </w:r>
    </w:p>
    <w:p w:rsidR="00960174" w:rsidRDefault="00960174" w:rsidP="001B2D9B">
      <w:pPr>
        <w:jc w:val="both"/>
      </w:pPr>
    </w:p>
    <w:p w:rsidR="00D34CD1" w:rsidRPr="003C26B4" w:rsidRDefault="00D34CD1" w:rsidP="001B2D9B">
      <w:pPr>
        <w:jc w:val="both"/>
        <w:rPr>
          <w:b/>
          <w:i/>
          <w:sz w:val="22"/>
          <w:szCs w:val="22"/>
        </w:rPr>
      </w:pPr>
      <w:r w:rsidRPr="00981E85">
        <w:rPr>
          <w:b/>
          <w:i/>
          <w:color w:val="000000" w:themeColor="text1"/>
          <w:sz w:val="22"/>
          <w:szCs w:val="22"/>
        </w:rPr>
        <w:t xml:space="preserve">NOTE: A New application is not complete without cash-flow statements, a copy of the </w:t>
      </w:r>
      <w:r w:rsidR="00D75988" w:rsidRPr="00981E85">
        <w:rPr>
          <w:b/>
          <w:i/>
          <w:color w:val="000000" w:themeColor="text1"/>
          <w:sz w:val="22"/>
          <w:szCs w:val="22"/>
        </w:rPr>
        <w:t xml:space="preserve">current </w:t>
      </w:r>
      <w:r w:rsidR="00D75988" w:rsidRPr="003C26B4">
        <w:rPr>
          <w:b/>
          <w:i/>
          <w:sz w:val="22"/>
          <w:szCs w:val="22"/>
        </w:rPr>
        <w:t xml:space="preserve">active </w:t>
      </w:r>
      <w:r w:rsidRPr="003C26B4">
        <w:rPr>
          <w:b/>
          <w:i/>
          <w:sz w:val="22"/>
          <w:szCs w:val="22"/>
        </w:rPr>
        <w:t xml:space="preserve">appropriation(s), </w:t>
      </w:r>
      <w:r w:rsidR="002A1EEB" w:rsidRPr="003C26B4">
        <w:rPr>
          <w:b/>
          <w:i/>
          <w:sz w:val="22"/>
          <w:szCs w:val="22"/>
        </w:rPr>
        <w:t xml:space="preserve">a copy of the </w:t>
      </w:r>
      <w:r w:rsidRPr="003C26B4">
        <w:rPr>
          <w:b/>
          <w:i/>
          <w:sz w:val="22"/>
          <w:szCs w:val="22"/>
        </w:rPr>
        <w:t>SPWB Bond Resolution(s)</w:t>
      </w:r>
      <w:r w:rsidR="002A1EEB" w:rsidRPr="003C26B4">
        <w:rPr>
          <w:b/>
          <w:i/>
          <w:sz w:val="22"/>
          <w:szCs w:val="22"/>
        </w:rPr>
        <w:t>, a wri</w:t>
      </w:r>
      <w:r w:rsidR="005554DD" w:rsidRPr="003C26B4">
        <w:rPr>
          <w:b/>
          <w:i/>
          <w:sz w:val="22"/>
          <w:szCs w:val="22"/>
        </w:rPr>
        <w:t>tten description of the project</w:t>
      </w:r>
      <w:r w:rsidR="002A1EEB" w:rsidRPr="003C26B4">
        <w:rPr>
          <w:b/>
          <w:i/>
          <w:sz w:val="22"/>
          <w:szCs w:val="22"/>
        </w:rPr>
        <w:t xml:space="preserve"> </w:t>
      </w:r>
      <w:r w:rsidRPr="003C26B4">
        <w:rPr>
          <w:b/>
          <w:i/>
          <w:sz w:val="22"/>
          <w:szCs w:val="22"/>
        </w:rPr>
        <w:t>and/or other documentation as</w:t>
      </w:r>
      <w:r w:rsidR="005F352A" w:rsidRPr="003C26B4">
        <w:rPr>
          <w:b/>
          <w:i/>
          <w:sz w:val="22"/>
          <w:szCs w:val="22"/>
        </w:rPr>
        <w:t xml:space="preserve"> described in </w:t>
      </w:r>
      <w:r w:rsidRPr="003C26B4">
        <w:rPr>
          <w:b/>
          <w:i/>
          <w:sz w:val="22"/>
          <w:szCs w:val="22"/>
        </w:rPr>
        <w:t>the PMIA Loan Policy</w:t>
      </w:r>
      <w:r w:rsidR="00D75988" w:rsidRPr="003C26B4">
        <w:rPr>
          <w:b/>
          <w:i/>
          <w:sz w:val="22"/>
          <w:szCs w:val="22"/>
        </w:rPr>
        <w:t>, such as a written description of pending litigation</w:t>
      </w:r>
      <w:r w:rsidRPr="003C26B4">
        <w:rPr>
          <w:b/>
          <w:i/>
          <w:sz w:val="22"/>
          <w:szCs w:val="22"/>
        </w:rPr>
        <w:t xml:space="preserve">. </w:t>
      </w:r>
      <w:r w:rsidR="00D75988" w:rsidRPr="003C26B4">
        <w:rPr>
          <w:b/>
          <w:i/>
          <w:sz w:val="22"/>
          <w:szCs w:val="22"/>
        </w:rPr>
        <w:t xml:space="preserve"> </w:t>
      </w:r>
      <w:r w:rsidR="009036FD" w:rsidRPr="003C26B4">
        <w:rPr>
          <w:b/>
          <w:i/>
          <w:sz w:val="22"/>
          <w:szCs w:val="22"/>
        </w:rPr>
        <w:t xml:space="preserve">A Renewal application is not complete without cash-flow statements, a copy of the current active </w:t>
      </w:r>
      <w:r w:rsidR="005554DD" w:rsidRPr="003C26B4">
        <w:rPr>
          <w:b/>
          <w:i/>
          <w:sz w:val="22"/>
          <w:szCs w:val="22"/>
        </w:rPr>
        <w:t>appropriation(s)</w:t>
      </w:r>
      <w:r w:rsidR="009036FD" w:rsidRPr="003C26B4">
        <w:rPr>
          <w:b/>
          <w:i/>
          <w:sz w:val="22"/>
          <w:szCs w:val="22"/>
        </w:rPr>
        <w:t xml:space="preserve"> and/or other documentation </w:t>
      </w:r>
      <w:r w:rsidR="00287677" w:rsidRPr="003C26B4">
        <w:rPr>
          <w:b/>
          <w:i/>
          <w:sz w:val="22"/>
          <w:szCs w:val="22"/>
        </w:rPr>
        <w:t>as</w:t>
      </w:r>
      <w:r w:rsidR="005F352A" w:rsidRPr="003C26B4">
        <w:rPr>
          <w:b/>
          <w:i/>
          <w:sz w:val="22"/>
          <w:szCs w:val="22"/>
        </w:rPr>
        <w:t xml:space="preserve"> described in</w:t>
      </w:r>
      <w:r w:rsidR="00287677" w:rsidRPr="003C26B4">
        <w:rPr>
          <w:b/>
          <w:i/>
          <w:sz w:val="22"/>
          <w:szCs w:val="22"/>
        </w:rPr>
        <w:t xml:space="preserve"> the PMIA Loan Policy</w:t>
      </w:r>
      <w:r w:rsidR="006964BF" w:rsidRPr="003C26B4">
        <w:rPr>
          <w:b/>
          <w:i/>
          <w:sz w:val="22"/>
          <w:szCs w:val="22"/>
        </w:rPr>
        <w:t xml:space="preserve">. </w:t>
      </w:r>
      <w:r w:rsidR="00287677" w:rsidRPr="003C26B4">
        <w:rPr>
          <w:b/>
          <w:i/>
          <w:sz w:val="22"/>
          <w:szCs w:val="22"/>
        </w:rPr>
        <w:t xml:space="preserve"> </w:t>
      </w:r>
      <w:r w:rsidR="006964BF" w:rsidRPr="003C26B4">
        <w:rPr>
          <w:b/>
          <w:i/>
          <w:sz w:val="22"/>
          <w:szCs w:val="22"/>
        </w:rPr>
        <w:t>A Renewal application</w:t>
      </w:r>
      <w:r w:rsidR="00287677" w:rsidRPr="003C26B4">
        <w:rPr>
          <w:b/>
          <w:i/>
          <w:sz w:val="22"/>
          <w:szCs w:val="22"/>
        </w:rPr>
        <w:t xml:space="preserve"> </w:t>
      </w:r>
      <w:r w:rsidR="00B7623A" w:rsidRPr="003C26B4">
        <w:rPr>
          <w:b/>
          <w:i/>
          <w:sz w:val="22"/>
          <w:szCs w:val="22"/>
        </w:rPr>
        <w:t>will</w:t>
      </w:r>
      <w:r w:rsidR="00287677" w:rsidRPr="003C26B4">
        <w:rPr>
          <w:b/>
          <w:i/>
          <w:sz w:val="22"/>
          <w:szCs w:val="22"/>
        </w:rPr>
        <w:t xml:space="preserve"> also need the most recent Resolution and/or project description if there have been </w:t>
      </w:r>
      <w:r w:rsidR="005B24E2" w:rsidRPr="003C26B4">
        <w:rPr>
          <w:b/>
          <w:i/>
          <w:sz w:val="22"/>
          <w:szCs w:val="22"/>
        </w:rPr>
        <w:t xml:space="preserve">changes or amendments </w:t>
      </w:r>
      <w:r w:rsidR="00287677" w:rsidRPr="003C26B4">
        <w:rPr>
          <w:b/>
          <w:i/>
          <w:sz w:val="22"/>
          <w:szCs w:val="22"/>
        </w:rPr>
        <w:t>since</w:t>
      </w:r>
      <w:r w:rsidR="006964BF" w:rsidRPr="003C26B4">
        <w:rPr>
          <w:b/>
          <w:i/>
          <w:sz w:val="22"/>
          <w:szCs w:val="22"/>
        </w:rPr>
        <w:t xml:space="preserve"> the previous loan was approved</w:t>
      </w:r>
      <w:r w:rsidR="009036FD" w:rsidRPr="003C26B4">
        <w:rPr>
          <w:b/>
          <w:i/>
          <w:sz w:val="22"/>
          <w:szCs w:val="22"/>
        </w:rPr>
        <w:t>.</w:t>
      </w:r>
      <w:r w:rsidR="00981E85" w:rsidRPr="003C26B4">
        <w:rPr>
          <w:b/>
          <w:i/>
          <w:sz w:val="22"/>
          <w:szCs w:val="22"/>
        </w:rPr>
        <w:t xml:space="preserve"> </w:t>
      </w:r>
      <w:r w:rsidRPr="003C26B4">
        <w:rPr>
          <w:b/>
          <w:i/>
          <w:sz w:val="22"/>
          <w:szCs w:val="22"/>
        </w:rPr>
        <w:t xml:space="preserve"> </w:t>
      </w:r>
      <w:r w:rsidR="005E0BCD" w:rsidRPr="003C26B4">
        <w:rPr>
          <w:b/>
          <w:i/>
          <w:sz w:val="22"/>
          <w:szCs w:val="22"/>
        </w:rPr>
        <w:t xml:space="preserve">Complete </w:t>
      </w:r>
      <w:r w:rsidR="0093069A" w:rsidRPr="003C26B4">
        <w:rPr>
          <w:b/>
          <w:i/>
          <w:sz w:val="22"/>
          <w:szCs w:val="22"/>
        </w:rPr>
        <w:t>l</w:t>
      </w:r>
      <w:r w:rsidR="005E0BCD" w:rsidRPr="003C26B4">
        <w:rPr>
          <w:b/>
          <w:i/>
          <w:sz w:val="22"/>
          <w:szCs w:val="22"/>
        </w:rPr>
        <w:t xml:space="preserve">oan </w:t>
      </w:r>
      <w:r w:rsidR="0093069A" w:rsidRPr="003C26B4">
        <w:rPr>
          <w:b/>
          <w:i/>
          <w:sz w:val="22"/>
          <w:szCs w:val="22"/>
        </w:rPr>
        <w:t>a</w:t>
      </w:r>
      <w:r w:rsidR="005E0BCD" w:rsidRPr="003C26B4">
        <w:rPr>
          <w:b/>
          <w:i/>
          <w:sz w:val="22"/>
          <w:szCs w:val="22"/>
        </w:rPr>
        <w:t xml:space="preserve">pplications are due 15 Business Days prior to the Agenda posting and </w:t>
      </w:r>
      <w:r w:rsidR="0093069A" w:rsidRPr="003C26B4">
        <w:rPr>
          <w:b/>
          <w:i/>
          <w:sz w:val="22"/>
          <w:szCs w:val="22"/>
        </w:rPr>
        <w:t>applications</w:t>
      </w:r>
      <w:r w:rsidR="00310504" w:rsidRPr="003C26B4">
        <w:rPr>
          <w:b/>
          <w:i/>
          <w:sz w:val="22"/>
          <w:szCs w:val="22"/>
        </w:rPr>
        <w:t xml:space="preserve"> </w:t>
      </w:r>
      <w:r w:rsidR="005F352A" w:rsidRPr="003C26B4">
        <w:rPr>
          <w:b/>
          <w:i/>
          <w:sz w:val="22"/>
          <w:szCs w:val="22"/>
        </w:rPr>
        <w:t xml:space="preserve">will not be placed </w:t>
      </w:r>
      <w:r w:rsidRPr="003C26B4">
        <w:rPr>
          <w:b/>
          <w:i/>
          <w:sz w:val="22"/>
          <w:szCs w:val="22"/>
        </w:rPr>
        <w:t>on the Agenda</w:t>
      </w:r>
      <w:r w:rsidR="005F352A" w:rsidRPr="003C26B4">
        <w:rPr>
          <w:b/>
          <w:i/>
          <w:sz w:val="22"/>
          <w:szCs w:val="22"/>
        </w:rPr>
        <w:t xml:space="preserve"> for Board consideration</w:t>
      </w:r>
      <w:r w:rsidRPr="003C26B4">
        <w:rPr>
          <w:b/>
          <w:i/>
          <w:sz w:val="22"/>
          <w:szCs w:val="22"/>
        </w:rPr>
        <w:t xml:space="preserve"> until all documents are received by the STO.</w:t>
      </w:r>
    </w:p>
    <w:p w:rsidR="00D34CD1" w:rsidRDefault="00D34CD1" w:rsidP="001B2D9B">
      <w:pPr>
        <w:jc w:val="both"/>
        <w:rPr>
          <w:sz w:val="22"/>
          <w:szCs w:val="22"/>
          <w:u w:val="single"/>
        </w:rPr>
      </w:pPr>
    </w:p>
    <w:p w:rsidR="00960174" w:rsidRPr="008107CA" w:rsidRDefault="00960174" w:rsidP="001B2D9B">
      <w:pPr>
        <w:jc w:val="both"/>
        <w:rPr>
          <w:szCs w:val="24"/>
        </w:rPr>
      </w:pPr>
      <w:r w:rsidRPr="003C104F">
        <w:rPr>
          <w:sz w:val="22"/>
          <w:szCs w:val="22"/>
          <w:u w:val="single"/>
        </w:rPr>
        <w:t>Department Name</w:t>
      </w:r>
      <w:r w:rsidRPr="003C104F">
        <w:rPr>
          <w:sz w:val="22"/>
          <w:szCs w:val="22"/>
        </w:rPr>
        <w:t>: The</w:t>
      </w:r>
      <w:r w:rsidRPr="001F1509">
        <w:rPr>
          <w:sz w:val="22"/>
          <w:szCs w:val="22"/>
        </w:rPr>
        <w:t xml:space="preserve"> </w:t>
      </w:r>
      <w:r w:rsidR="00311129">
        <w:rPr>
          <w:sz w:val="22"/>
          <w:szCs w:val="22"/>
        </w:rPr>
        <w:t>Department</w:t>
      </w:r>
      <w:r w:rsidRPr="001F1509">
        <w:rPr>
          <w:sz w:val="22"/>
          <w:szCs w:val="22"/>
        </w:rPr>
        <w:t xml:space="preserve"> or other entity that has the authority to request the loan.</w:t>
      </w:r>
    </w:p>
    <w:p w:rsidR="00960174" w:rsidRPr="001F1509" w:rsidRDefault="00960174" w:rsidP="001B2D9B">
      <w:pPr>
        <w:jc w:val="both"/>
        <w:rPr>
          <w:sz w:val="22"/>
          <w:szCs w:val="22"/>
        </w:rPr>
      </w:pPr>
    </w:p>
    <w:p w:rsidR="00960174" w:rsidRPr="003C104F" w:rsidRDefault="00960174" w:rsidP="001B2D9B">
      <w:pPr>
        <w:jc w:val="both"/>
        <w:rPr>
          <w:sz w:val="22"/>
          <w:szCs w:val="22"/>
        </w:rPr>
      </w:pPr>
      <w:r w:rsidRPr="003C104F">
        <w:rPr>
          <w:sz w:val="22"/>
          <w:szCs w:val="22"/>
          <w:u w:val="single"/>
        </w:rPr>
        <w:t>Total Project Appropriation</w:t>
      </w:r>
      <w:r w:rsidRPr="003C104F">
        <w:rPr>
          <w:sz w:val="22"/>
          <w:szCs w:val="22"/>
        </w:rPr>
        <w:t>: The combined total of all</w:t>
      </w:r>
      <w:r w:rsidR="00F20291">
        <w:rPr>
          <w:sz w:val="22"/>
          <w:szCs w:val="22"/>
        </w:rPr>
        <w:t xml:space="preserve"> bond</w:t>
      </w:r>
      <w:r w:rsidR="006B2F8B">
        <w:rPr>
          <w:sz w:val="22"/>
          <w:szCs w:val="22"/>
        </w:rPr>
        <w:t xml:space="preserve"> monies </w:t>
      </w:r>
      <w:r w:rsidR="006B2F8B" w:rsidRPr="003C26B4">
        <w:rPr>
          <w:sz w:val="22"/>
          <w:szCs w:val="22"/>
        </w:rPr>
        <w:t>appropriated</w:t>
      </w:r>
      <w:r w:rsidRPr="003C26B4">
        <w:rPr>
          <w:sz w:val="22"/>
          <w:szCs w:val="22"/>
        </w:rPr>
        <w:t xml:space="preserve"> v</w:t>
      </w:r>
      <w:r w:rsidRPr="003C104F">
        <w:rPr>
          <w:sz w:val="22"/>
          <w:szCs w:val="22"/>
        </w:rPr>
        <w:t xml:space="preserve">ia the State Budget, </w:t>
      </w:r>
      <w:r w:rsidR="006746F4" w:rsidRPr="003C104F">
        <w:rPr>
          <w:sz w:val="22"/>
          <w:szCs w:val="22"/>
        </w:rPr>
        <w:t>s</w:t>
      </w:r>
      <w:r w:rsidRPr="003C104F">
        <w:rPr>
          <w:sz w:val="22"/>
          <w:szCs w:val="22"/>
        </w:rPr>
        <w:t xml:space="preserve">pecial </w:t>
      </w:r>
      <w:r w:rsidR="006746F4" w:rsidRPr="003C104F">
        <w:rPr>
          <w:sz w:val="22"/>
          <w:szCs w:val="22"/>
        </w:rPr>
        <w:t>l</w:t>
      </w:r>
      <w:r w:rsidRPr="003C104F">
        <w:rPr>
          <w:sz w:val="22"/>
          <w:szCs w:val="22"/>
        </w:rPr>
        <w:t>egislation, and</w:t>
      </w:r>
      <w:r w:rsidR="006746F4" w:rsidRPr="003C104F">
        <w:rPr>
          <w:sz w:val="22"/>
          <w:szCs w:val="22"/>
        </w:rPr>
        <w:t>/or</w:t>
      </w:r>
      <w:r w:rsidRPr="003C104F">
        <w:rPr>
          <w:sz w:val="22"/>
          <w:szCs w:val="22"/>
        </w:rPr>
        <w:t xml:space="preserve"> </w:t>
      </w:r>
      <w:r w:rsidR="006746F4" w:rsidRPr="003C104F">
        <w:rPr>
          <w:sz w:val="22"/>
          <w:szCs w:val="22"/>
        </w:rPr>
        <w:t>a</w:t>
      </w:r>
      <w:r w:rsidRPr="003C104F">
        <w:rPr>
          <w:sz w:val="22"/>
          <w:szCs w:val="22"/>
        </w:rPr>
        <w:t>ugmentations</w:t>
      </w:r>
      <w:r w:rsidR="00F20291">
        <w:rPr>
          <w:sz w:val="22"/>
          <w:szCs w:val="22"/>
        </w:rPr>
        <w:t xml:space="preserve"> for which the loan is sought</w:t>
      </w:r>
      <w:r w:rsidRPr="003C104F">
        <w:rPr>
          <w:sz w:val="22"/>
          <w:szCs w:val="22"/>
        </w:rPr>
        <w:t>.</w:t>
      </w:r>
      <w:r w:rsidR="00F20291">
        <w:rPr>
          <w:sz w:val="22"/>
          <w:szCs w:val="22"/>
        </w:rPr>
        <w:t xml:space="preserve"> If a project includes both </w:t>
      </w:r>
      <w:r w:rsidR="00F6082F">
        <w:rPr>
          <w:sz w:val="22"/>
          <w:szCs w:val="22"/>
        </w:rPr>
        <w:t>l</w:t>
      </w:r>
      <w:r w:rsidR="00F20291">
        <w:rPr>
          <w:sz w:val="22"/>
          <w:szCs w:val="22"/>
        </w:rPr>
        <w:t xml:space="preserve">ease </w:t>
      </w:r>
      <w:r w:rsidR="00F6082F">
        <w:rPr>
          <w:sz w:val="22"/>
          <w:szCs w:val="22"/>
        </w:rPr>
        <w:t>r</w:t>
      </w:r>
      <w:r w:rsidR="00F20291">
        <w:rPr>
          <w:sz w:val="22"/>
          <w:szCs w:val="22"/>
        </w:rPr>
        <w:t xml:space="preserve">evenue bond appropriations and General Fund appropriations, then the Total Project Appropriation would only include the </w:t>
      </w:r>
      <w:r w:rsidR="00F6082F">
        <w:rPr>
          <w:sz w:val="22"/>
          <w:szCs w:val="22"/>
        </w:rPr>
        <w:t>l</w:t>
      </w:r>
      <w:r w:rsidR="00F20291">
        <w:rPr>
          <w:sz w:val="22"/>
          <w:szCs w:val="22"/>
        </w:rPr>
        <w:t xml:space="preserve">ease </w:t>
      </w:r>
      <w:r w:rsidR="00F6082F">
        <w:rPr>
          <w:sz w:val="22"/>
          <w:szCs w:val="22"/>
        </w:rPr>
        <w:t>r</w:t>
      </w:r>
      <w:r w:rsidR="002D2CBA">
        <w:rPr>
          <w:sz w:val="22"/>
          <w:szCs w:val="22"/>
        </w:rPr>
        <w:t>evenue bond appropriations.</w:t>
      </w:r>
    </w:p>
    <w:p w:rsidR="00960174" w:rsidRPr="001F1509" w:rsidRDefault="00960174" w:rsidP="001B2D9B">
      <w:pPr>
        <w:jc w:val="both"/>
        <w:rPr>
          <w:sz w:val="22"/>
          <w:szCs w:val="22"/>
        </w:rPr>
      </w:pPr>
    </w:p>
    <w:p w:rsidR="00311129" w:rsidRDefault="00311129" w:rsidP="001B2D9B">
      <w:pPr>
        <w:jc w:val="both"/>
        <w:rPr>
          <w:sz w:val="22"/>
          <w:szCs w:val="22"/>
          <w:u w:val="single"/>
        </w:rPr>
      </w:pPr>
      <w:r>
        <w:rPr>
          <w:sz w:val="22"/>
          <w:szCs w:val="22"/>
          <w:u w:val="single"/>
        </w:rPr>
        <w:t>Amount Requested</w:t>
      </w:r>
    </w:p>
    <w:p w:rsidR="00960174" w:rsidRDefault="00311129" w:rsidP="001B2D9B">
      <w:pPr>
        <w:jc w:val="both"/>
        <w:rPr>
          <w:sz w:val="22"/>
          <w:szCs w:val="22"/>
        </w:rPr>
      </w:pPr>
      <w:r w:rsidRPr="00311129">
        <w:rPr>
          <w:b/>
          <w:i/>
          <w:sz w:val="22"/>
          <w:szCs w:val="22"/>
        </w:rPr>
        <w:t>F</w:t>
      </w:r>
      <w:r w:rsidR="00960174" w:rsidRPr="00311129">
        <w:rPr>
          <w:b/>
          <w:i/>
          <w:sz w:val="22"/>
          <w:szCs w:val="22"/>
        </w:rPr>
        <w:t>or New Loan Requests</w:t>
      </w:r>
      <w:r w:rsidR="00960174" w:rsidRPr="003C104F">
        <w:rPr>
          <w:sz w:val="22"/>
          <w:szCs w:val="22"/>
        </w:rPr>
        <w:t xml:space="preserve">:  This amount cannot be more than the amount </w:t>
      </w:r>
      <w:r w:rsidR="006746F4" w:rsidRPr="003C104F">
        <w:rPr>
          <w:sz w:val="22"/>
          <w:szCs w:val="22"/>
        </w:rPr>
        <w:t>appro</w:t>
      </w:r>
      <w:r w:rsidR="00960174" w:rsidRPr="003C104F">
        <w:rPr>
          <w:sz w:val="22"/>
          <w:szCs w:val="22"/>
        </w:rPr>
        <w:t xml:space="preserve">ved for the future bond sale by Resolution of the </w:t>
      </w:r>
      <w:r w:rsidR="00957D7D">
        <w:rPr>
          <w:sz w:val="22"/>
          <w:szCs w:val="22"/>
        </w:rPr>
        <w:t>State Public Works Board</w:t>
      </w:r>
      <w:r w:rsidR="00960174" w:rsidRPr="003C104F">
        <w:rPr>
          <w:sz w:val="22"/>
          <w:szCs w:val="22"/>
        </w:rPr>
        <w:t>.  The amount requested</w:t>
      </w:r>
      <w:r w:rsidR="00960174" w:rsidRPr="001F1509">
        <w:rPr>
          <w:sz w:val="22"/>
          <w:szCs w:val="22"/>
        </w:rPr>
        <w:t xml:space="preserve"> should be an amount s</w:t>
      </w:r>
      <w:r w:rsidR="001F52BB">
        <w:rPr>
          <w:sz w:val="22"/>
          <w:szCs w:val="22"/>
        </w:rPr>
        <w:t>ufficient to include the D</w:t>
      </w:r>
      <w:r w:rsidR="00960174" w:rsidRPr="001F1509">
        <w:rPr>
          <w:sz w:val="22"/>
          <w:szCs w:val="22"/>
        </w:rPr>
        <w:t xml:space="preserve">epartment’s </w:t>
      </w:r>
      <w:r w:rsidR="006B2F8B" w:rsidRPr="003C26B4">
        <w:rPr>
          <w:sz w:val="22"/>
          <w:szCs w:val="22"/>
        </w:rPr>
        <w:t xml:space="preserve">funding </w:t>
      </w:r>
      <w:r w:rsidR="00960174" w:rsidRPr="003C26B4">
        <w:rPr>
          <w:sz w:val="22"/>
          <w:szCs w:val="22"/>
        </w:rPr>
        <w:t>needs for the</w:t>
      </w:r>
      <w:r w:rsidR="006B2F8B" w:rsidRPr="003C26B4">
        <w:rPr>
          <w:sz w:val="22"/>
          <w:szCs w:val="22"/>
        </w:rPr>
        <w:t xml:space="preserve"> next 12 months for the</w:t>
      </w:r>
      <w:r w:rsidR="00960174" w:rsidRPr="001F1509">
        <w:rPr>
          <w:sz w:val="22"/>
          <w:szCs w:val="22"/>
        </w:rPr>
        <w:t xml:space="preserve"> particular phase the project is in. </w:t>
      </w:r>
      <w:r w:rsidR="001F1509">
        <w:rPr>
          <w:sz w:val="22"/>
          <w:szCs w:val="22"/>
        </w:rPr>
        <w:t xml:space="preserve"> </w:t>
      </w:r>
      <w:r w:rsidR="00960174" w:rsidRPr="001F1509">
        <w:rPr>
          <w:sz w:val="22"/>
          <w:szCs w:val="22"/>
        </w:rPr>
        <w:t xml:space="preserve">(ex: </w:t>
      </w:r>
      <w:r w:rsidR="00B1187B">
        <w:rPr>
          <w:sz w:val="22"/>
          <w:szCs w:val="22"/>
        </w:rPr>
        <w:t xml:space="preserve">If </w:t>
      </w:r>
      <w:r w:rsidR="00960174" w:rsidRPr="001F1509">
        <w:rPr>
          <w:sz w:val="22"/>
          <w:szCs w:val="22"/>
        </w:rPr>
        <w:t xml:space="preserve">Preliminary Plans will take 15 months and start upon loan approval, </w:t>
      </w:r>
      <w:r w:rsidR="00B1187B">
        <w:rPr>
          <w:sz w:val="22"/>
          <w:szCs w:val="22"/>
        </w:rPr>
        <w:t xml:space="preserve">the </w:t>
      </w:r>
      <w:r w:rsidR="00960174" w:rsidRPr="001F1509">
        <w:rPr>
          <w:sz w:val="22"/>
          <w:szCs w:val="22"/>
        </w:rPr>
        <w:t xml:space="preserve">loan request should only include 12 months of the money set aside for PP.)  Cash flows </w:t>
      </w:r>
      <w:r w:rsidR="00960174" w:rsidRPr="001F1509">
        <w:rPr>
          <w:sz w:val="22"/>
          <w:szCs w:val="22"/>
          <w:u w:val="single"/>
        </w:rPr>
        <w:t>must</w:t>
      </w:r>
      <w:r w:rsidR="00960174" w:rsidRPr="001F1509">
        <w:rPr>
          <w:sz w:val="22"/>
          <w:szCs w:val="22"/>
        </w:rPr>
        <w:t xml:space="preserve"> be attached to the loan request to substantiate projected needs</w:t>
      </w:r>
      <w:r w:rsidR="00A50DDC">
        <w:rPr>
          <w:sz w:val="22"/>
          <w:szCs w:val="22"/>
        </w:rPr>
        <w:t xml:space="preserve"> for the next 12 months</w:t>
      </w:r>
      <w:r w:rsidR="00960174" w:rsidRPr="001F1509">
        <w:rPr>
          <w:sz w:val="22"/>
          <w:szCs w:val="22"/>
        </w:rPr>
        <w:t xml:space="preserve">.  </w:t>
      </w:r>
    </w:p>
    <w:p w:rsidR="00AA146F" w:rsidRPr="001F1509" w:rsidRDefault="00AA146F" w:rsidP="001B2D9B">
      <w:pPr>
        <w:jc w:val="both"/>
        <w:rPr>
          <w:sz w:val="22"/>
          <w:szCs w:val="22"/>
          <w:u w:val="single"/>
        </w:rPr>
      </w:pPr>
    </w:p>
    <w:p w:rsidR="00960174" w:rsidRDefault="00311129" w:rsidP="001B2D9B">
      <w:pPr>
        <w:jc w:val="both"/>
        <w:rPr>
          <w:sz w:val="22"/>
          <w:szCs w:val="22"/>
        </w:rPr>
      </w:pPr>
      <w:r w:rsidRPr="00311129">
        <w:rPr>
          <w:b/>
          <w:i/>
          <w:sz w:val="22"/>
          <w:szCs w:val="22"/>
        </w:rPr>
        <w:t>F</w:t>
      </w:r>
      <w:r w:rsidR="00960174" w:rsidRPr="00311129">
        <w:rPr>
          <w:b/>
          <w:i/>
          <w:sz w:val="22"/>
          <w:szCs w:val="22"/>
        </w:rPr>
        <w:t>or Renewal/Subsequent Loan Requests</w:t>
      </w:r>
      <w:r w:rsidR="00960174" w:rsidRPr="003C104F">
        <w:rPr>
          <w:sz w:val="22"/>
          <w:szCs w:val="22"/>
        </w:rPr>
        <w:t>:  Loans are approved for a</w:t>
      </w:r>
      <w:r w:rsidR="00957D7D">
        <w:rPr>
          <w:sz w:val="22"/>
          <w:szCs w:val="22"/>
        </w:rPr>
        <w:t xml:space="preserve"> period not to exceed</w:t>
      </w:r>
      <w:r w:rsidR="00960174" w:rsidRPr="003C104F">
        <w:rPr>
          <w:sz w:val="22"/>
          <w:szCs w:val="22"/>
        </w:rPr>
        <w:t xml:space="preserve"> </w:t>
      </w:r>
      <w:r w:rsidR="001E2352" w:rsidRPr="003C104F">
        <w:rPr>
          <w:sz w:val="22"/>
          <w:szCs w:val="22"/>
        </w:rPr>
        <w:t>364</w:t>
      </w:r>
      <w:r w:rsidR="00957D7D">
        <w:rPr>
          <w:sz w:val="22"/>
          <w:szCs w:val="22"/>
        </w:rPr>
        <w:t xml:space="preserve"> </w:t>
      </w:r>
      <w:r w:rsidR="001E2352" w:rsidRPr="003C104F">
        <w:rPr>
          <w:sz w:val="22"/>
          <w:szCs w:val="22"/>
        </w:rPr>
        <w:t>day</w:t>
      </w:r>
      <w:r w:rsidR="00957D7D">
        <w:rPr>
          <w:sz w:val="22"/>
          <w:szCs w:val="22"/>
        </w:rPr>
        <w:t>s</w:t>
      </w:r>
      <w:r w:rsidR="00960174" w:rsidRPr="003C104F">
        <w:rPr>
          <w:sz w:val="22"/>
          <w:szCs w:val="22"/>
        </w:rPr>
        <w:t xml:space="preserve"> and must be repaid at </w:t>
      </w:r>
      <w:r w:rsidR="001E2352" w:rsidRPr="003C104F">
        <w:rPr>
          <w:sz w:val="22"/>
          <w:szCs w:val="22"/>
        </w:rPr>
        <w:t>maturity</w:t>
      </w:r>
      <w:r w:rsidR="009F391A">
        <w:rPr>
          <w:sz w:val="22"/>
          <w:szCs w:val="22"/>
        </w:rPr>
        <w:t>.  A subsequent</w:t>
      </w:r>
      <w:r w:rsidR="00960174" w:rsidRPr="003C104F">
        <w:rPr>
          <w:sz w:val="22"/>
          <w:szCs w:val="22"/>
        </w:rPr>
        <w:t xml:space="preserve"> loan may be used to repay an existing loan</w:t>
      </w:r>
      <w:r w:rsidR="009F391A">
        <w:rPr>
          <w:sz w:val="22"/>
          <w:szCs w:val="22"/>
        </w:rPr>
        <w:t xml:space="preserve"> or</w:t>
      </w:r>
      <w:r w:rsidR="00960174" w:rsidRPr="001F1509">
        <w:rPr>
          <w:sz w:val="22"/>
          <w:szCs w:val="22"/>
        </w:rPr>
        <w:t xml:space="preserve"> may also be necessary if expenditures are underestimated and</w:t>
      </w:r>
      <w:r w:rsidR="006746F4" w:rsidRPr="001F1509">
        <w:rPr>
          <w:sz w:val="22"/>
          <w:szCs w:val="22"/>
        </w:rPr>
        <w:t>/or</w:t>
      </w:r>
      <w:r w:rsidR="00960174" w:rsidRPr="001F1509">
        <w:rPr>
          <w:sz w:val="22"/>
          <w:szCs w:val="22"/>
        </w:rPr>
        <w:t xml:space="preserve"> additional funds are needed prior to the </w:t>
      </w:r>
      <w:r w:rsidR="001E2352">
        <w:rPr>
          <w:sz w:val="22"/>
          <w:szCs w:val="22"/>
        </w:rPr>
        <w:t>maturity</w:t>
      </w:r>
      <w:r w:rsidR="00960174" w:rsidRPr="001F1509">
        <w:rPr>
          <w:sz w:val="22"/>
          <w:szCs w:val="22"/>
        </w:rPr>
        <w:t xml:space="preserve"> date.  The new loan request must be in an amount sufficient to: 1) repay an e</w:t>
      </w:r>
      <w:r w:rsidR="00957D7D">
        <w:rPr>
          <w:sz w:val="22"/>
          <w:szCs w:val="22"/>
        </w:rPr>
        <w:t xml:space="preserve">xisting loan from the same </w:t>
      </w:r>
      <w:r w:rsidR="00490E72">
        <w:rPr>
          <w:sz w:val="22"/>
          <w:szCs w:val="22"/>
        </w:rPr>
        <w:t>Act</w:t>
      </w:r>
      <w:r w:rsidR="00960174" w:rsidRPr="001F1509">
        <w:rPr>
          <w:sz w:val="22"/>
          <w:szCs w:val="22"/>
        </w:rPr>
        <w:t xml:space="preserve">, 2) </w:t>
      </w:r>
      <w:r w:rsidR="00960174" w:rsidRPr="003C26B4">
        <w:rPr>
          <w:sz w:val="22"/>
          <w:szCs w:val="22"/>
        </w:rPr>
        <w:t xml:space="preserve">allow </w:t>
      </w:r>
      <w:r w:rsidR="006B2F8B" w:rsidRPr="003C26B4">
        <w:rPr>
          <w:sz w:val="22"/>
          <w:szCs w:val="22"/>
        </w:rPr>
        <w:t xml:space="preserve">needed funding </w:t>
      </w:r>
      <w:r w:rsidR="00960174" w:rsidRPr="003C26B4">
        <w:rPr>
          <w:sz w:val="22"/>
          <w:szCs w:val="22"/>
        </w:rPr>
        <w:t>for the</w:t>
      </w:r>
      <w:r w:rsidR="00960174" w:rsidRPr="001F1509">
        <w:rPr>
          <w:sz w:val="22"/>
          <w:szCs w:val="22"/>
        </w:rPr>
        <w:t xml:space="preserve"> next 12 months, 3) pay interest due on the existing loan at </w:t>
      </w:r>
      <w:r w:rsidR="00DA02BE" w:rsidRPr="001F1509">
        <w:rPr>
          <w:sz w:val="22"/>
          <w:szCs w:val="22"/>
        </w:rPr>
        <w:t>the time of renewal</w:t>
      </w:r>
      <w:r w:rsidR="00960174" w:rsidRPr="001F1509">
        <w:rPr>
          <w:sz w:val="22"/>
          <w:szCs w:val="22"/>
        </w:rPr>
        <w:t xml:space="preserve">, and 4) pay the State Treasurer’s Office </w:t>
      </w:r>
      <w:r w:rsidR="009F391A">
        <w:rPr>
          <w:sz w:val="22"/>
          <w:szCs w:val="22"/>
        </w:rPr>
        <w:t xml:space="preserve">and other </w:t>
      </w:r>
      <w:r w:rsidR="007D6C62">
        <w:rPr>
          <w:sz w:val="22"/>
          <w:szCs w:val="22"/>
        </w:rPr>
        <w:t xml:space="preserve">authorized loan </w:t>
      </w:r>
      <w:r w:rsidR="00960174" w:rsidRPr="001F1509">
        <w:rPr>
          <w:sz w:val="22"/>
          <w:szCs w:val="22"/>
        </w:rPr>
        <w:t>administration costs.</w:t>
      </w:r>
    </w:p>
    <w:p w:rsidR="00AA146F" w:rsidRDefault="00AA146F" w:rsidP="001B2D9B">
      <w:pPr>
        <w:jc w:val="both"/>
        <w:rPr>
          <w:sz w:val="22"/>
          <w:szCs w:val="22"/>
        </w:rPr>
      </w:pPr>
    </w:p>
    <w:p w:rsidR="00451765" w:rsidRPr="00451765" w:rsidRDefault="00960174" w:rsidP="00451765">
      <w:pPr>
        <w:jc w:val="both"/>
        <w:rPr>
          <w:sz w:val="22"/>
          <w:szCs w:val="22"/>
        </w:rPr>
      </w:pPr>
      <w:r w:rsidRPr="003C104F">
        <w:rPr>
          <w:sz w:val="22"/>
          <w:szCs w:val="22"/>
          <w:u w:val="single"/>
        </w:rPr>
        <w:t>Appropriations to be Funded</w:t>
      </w:r>
      <w:r w:rsidRPr="003C104F">
        <w:rPr>
          <w:sz w:val="22"/>
          <w:szCs w:val="22"/>
        </w:rPr>
        <w:t xml:space="preserve">:  </w:t>
      </w:r>
      <w:r w:rsidR="00451765" w:rsidRPr="00451765">
        <w:rPr>
          <w:sz w:val="22"/>
          <w:szCs w:val="22"/>
        </w:rPr>
        <w:t xml:space="preserve">Cite the Budget Act Item and Year </w:t>
      </w:r>
      <w:r w:rsidR="00451765" w:rsidRPr="00451765">
        <w:rPr>
          <w:b/>
          <w:sz w:val="22"/>
          <w:szCs w:val="22"/>
        </w:rPr>
        <w:t>or</w:t>
      </w:r>
      <w:r w:rsidR="00451765" w:rsidRPr="00451765">
        <w:rPr>
          <w:sz w:val="22"/>
          <w:szCs w:val="22"/>
        </w:rPr>
        <w:t xml:space="preserve"> Chap</w:t>
      </w:r>
      <w:r w:rsidR="00490E72">
        <w:rPr>
          <w:sz w:val="22"/>
          <w:szCs w:val="22"/>
        </w:rPr>
        <w:t>ter and Year of the statute</w:t>
      </w:r>
      <w:r w:rsidR="00451765" w:rsidRPr="00451765">
        <w:rPr>
          <w:sz w:val="22"/>
          <w:szCs w:val="22"/>
        </w:rPr>
        <w:t xml:space="preserve"> contain</w:t>
      </w:r>
      <w:r w:rsidR="00490E72">
        <w:rPr>
          <w:sz w:val="22"/>
          <w:szCs w:val="22"/>
        </w:rPr>
        <w:t>ing</w:t>
      </w:r>
      <w:r w:rsidR="00451765" w:rsidRPr="00451765">
        <w:rPr>
          <w:sz w:val="22"/>
          <w:szCs w:val="22"/>
        </w:rPr>
        <w:t xml:space="preserve"> the appropriation(s) for which you are requesting funding and/or have received prior </w:t>
      </w:r>
      <w:r w:rsidR="00287319" w:rsidRPr="003C26B4">
        <w:rPr>
          <w:sz w:val="22"/>
          <w:szCs w:val="22"/>
        </w:rPr>
        <w:t xml:space="preserve">loan </w:t>
      </w:r>
      <w:r w:rsidR="00451765" w:rsidRPr="003C26B4">
        <w:rPr>
          <w:sz w:val="22"/>
          <w:szCs w:val="22"/>
        </w:rPr>
        <w:t>f</w:t>
      </w:r>
      <w:r w:rsidR="00451765" w:rsidRPr="00451765">
        <w:rPr>
          <w:sz w:val="22"/>
          <w:szCs w:val="22"/>
        </w:rPr>
        <w:t>unding.  If more than one appropriation</w:t>
      </w:r>
      <w:r w:rsidR="00B1187B">
        <w:rPr>
          <w:sz w:val="22"/>
          <w:szCs w:val="22"/>
        </w:rPr>
        <w:t xml:space="preserve"> is used</w:t>
      </w:r>
      <w:r w:rsidR="00451765" w:rsidRPr="00451765">
        <w:rPr>
          <w:sz w:val="22"/>
          <w:szCs w:val="22"/>
        </w:rPr>
        <w:t xml:space="preserve">, please provide the amount of funding from each appropriation next to the appropriation.  If the appropriation is augmented, copies of the </w:t>
      </w:r>
      <w:r w:rsidR="005D5DFE">
        <w:rPr>
          <w:sz w:val="22"/>
          <w:szCs w:val="22"/>
        </w:rPr>
        <w:t>Executive Order</w:t>
      </w:r>
      <w:r w:rsidR="00451765" w:rsidRPr="00451765">
        <w:rPr>
          <w:sz w:val="22"/>
          <w:szCs w:val="22"/>
        </w:rPr>
        <w:t xml:space="preserve"> must</w:t>
      </w:r>
      <w:r w:rsidR="005D5DFE">
        <w:rPr>
          <w:sz w:val="22"/>
          <w:szCs w:val="22"/>
        </w:rPr>
        <w:t xml:space="preserve"> also</w:t>
      </w:r>
      <w:r w:rsidR="00451765" w:rsidRPr="00451765">
        <w:rPr>
          <w:sz w:val="22"/>
          <w:szCs w:val="22"/>
        </w:rPr>
        <w:t xml:space="preserve"> be </w:t>
      </w:r>
      <w:r w:rsidR="009F391A">
        <w:rPr>
          <w:sz w:val="22"/>
          <w:szCs w:val="22"/>
        </w:rPr>
        <w:t>provi</w:t>
      </w:r>
      <w:r w:rsidR="00451765" w:rsidRPr="00451765">
        <w:rPr>
          <w:sz w:val="22"/>
          <w:szCs w:val="22"/>
        </w:rPr>
        <w:t>ded.</w:t>
      </w:r>
    </w:p>
    <w:p w:rsidR="00960174" w:rsidRPr="003C104F" w:rsidRDefault="00960174" w:rsidP="001B2D9B">
      <w:pPr>
        <w:jc w:val="both"/>
        <w:rPr>
          <w:sz w:val="22"/>
          <w:szCs w:val="22"/>
        </w:rPr>
      </w:pPr>
    </w:p>
    <w:p w:rsidR="00960174" w:rsidRPr="003C104F" w:rsidRDefault="00960174" w:rsidP="001B2D9B">
      <w:pPr>
        <w:jc w:val="both"/>
        <w:rPr>
          <w:sz w:val="22"/>
          <w:szCs w:val="22"/>
        </w:rPr>
      </w:pPr>
      <w:r w:rsidRPr="003C104F">
        <w:rPr>
          <w:sz w:val="22"/>
          <w:szCs w:val="22"/>
          <w:u w:val="single"/>
        </w:rPr>
        <w:t>Date Funds Needed</w:t>
      </w:r>
      <w:r w:rsidRPr="003C104F">
        <w:rPr>
          <w:sz w:val="22"/>
          <w:szCs w:val="22"/>
        </w:rPr>
        <w:t>:  This shou</w:t>
      </w:r>
      <w:r w:rsidR="001F52BB">
        <w:rPr>
          <w:sz w:val="22"/>
          <w:szCs w:val="22"/>
        </w:rPr>
        <w:t xml:space="preserve">ld not be left blank.  The </w:t>
      </w:r>
      <w:r w:rsidR="00287319" w:rsidRPr="003C26B4">
        <w:rPr>
          <w:sz w:val="22"/>
          <w:szCs w:val="22"/>
        </w:rPr>
        <w:t xml:space="preserve">date </w:t>
      </w:r>
      <w:r w:rsidRPr="003C26B4">
        <w:rPr>
          <w:sz w:val="22"/>
          <w:szCs w:val="22"/>
        </w:rPr>
        <w:t>s</w:t>
      </w:r>
      <w:r w:rsidRPr="003C104F">
        <w:rPr>
          <w:sz w:val="22"/>
          <w:szCs w:val="22"/>
        </w:rPr>
        <w:t xml:space="preserve">hould be </w:t>
      </w:r>
      <w:r w:rsidRPr="003C104F">
        <w:rPr>
          <w:sz w:val="22"/>
          <w:szCs w:val="22"/>
          <w:u w:val="single"/>
        </w:rPr>
        <w:t>on or after</w:t>
      </w:r>
      <w:r w:rsidRPr="003C104F">
        <w:rPr>
          <w:sz w:val="22"/>
          <w:szCs w:val="22"/>
        </w:rPr>
        <w:t xml:space="preserve"> the date used on the Loan A</w:t>
      </w:r>
      <w:r w:rsidR="00957D7D">
        <w:rPr>
          <w:sz w:val="22"/>
          <w:szCs w:val="22"/>
        </w:rPr>
        <w:t>greement “Proposed Funding Date</w:t>
      </w:r>
      <w:r w:rsidRPr="003C104F">
        <w:rPr>
          <w:sz w:val="22"/>
          <w:szCs w:val="22"/>
        </w:rPr>
        <w:t>”</w:t>
      </w:r>
      <w:r w:rsidR="00957D7D">
        <w:rPr>
          <w:sz w:val="22"/>
          <w:szCs w:val="22"/>
        </w:rPr>
        <w:t xml:space="preserve"> page, and</w:t>
      </w:r>
      <w:r w:rsidR="001F52BB">
        <w:rPr>
          <w:sz w:val="22"/>
          <w:szCs w:val="22"/>
        </w:rPr>
        <w:t xml:space="preserve"> must occur</w:t>
      </w:r>
      <w:r w:rsidRPr="003C104F">
        <w:rPr>
          <w:sz w:val="22"/>
          <w:szCs w:val="22"/>
        </w:rPr>
        <w:t xml:space="preserve"> after the PMIB meeting that will hear the loan request.</w:t>
      </w:r>
      <w:r w:rsidR="00957D7D">
        <w:rPr>
          <w:sz w:val="22"/>
          <w:szCs w:val="22"/>
        </w:rPr>
        <w:t xml:space="preserve">  Typically, loans are funded within 2 business days of the PMIB meeting</w:t>
      </w:r>
      <w:r w:rsidR="001F52BB">
        <w:rPr>
          <w:sz w:val="22"/>
          <w:szCs w:val="22"/>
        </w:rPr>
        <w:t xml:space="preserve"> by the SCO</w:t>
      </w:r>
      <w:r w:rsidR="00957D7D">
        <w:rPr>
          <w:sz w:val="22"/>
          <w:szCs w:val="22"/>
        </w:rPr>
        <w:t>.</w:t>
      </w:r>
    </w:p>
    <w:p w:rsidR="00960174" w:rsidRPr="003C104F" w:rsidRDefault="00960174" w:rsidP="001B2D9B">
      <w:pPr>
        <w:jc w:val="both"/>
        <w:rPr>
          <w:sz w:val="22"/>
          <w:szCs w:val="22"/>
        </w:rPr>
      </w:pPr>
    </w:p>
    <w:p w:rsidR="00960174" w:rsidRPr="003C104F" w:rsidRDefault="00960174" w:rsidP="001B2D9B">
      <w:pPr>
        <w:jc w:val="both"/>
        <w:rPr>
          <w:sz w:val="22"/>
          <w:szCs w:val="22"/>
        </w:rPr>
      </w:pPr>
      <w:r w:rsidRPr="003C104F">
        <w:rPr>
          <w:sz w:val="22"/>
          <w:szCs w:val="22"/>
          <w:u w:val="single"/>
        </w:rPr>
        <w:t>Department Contact, Title and Phone</w:t>
      </w:r>
      <w:r w:rsidRPr="003C104F">
        <w:rPr>
          <w:sz w:val="22"/>
          <w:szCs w:val="22"/>
        </w:rPr>
        <w:t>:  The person at the requesting department who can best answer questions about the Loan Request and Agreement.</w:t>
      </w:r>
    </w:p>
    <w:p w:rsidR="00960174" w:rsidRPr="003C104F" w:rsidRDefault="00960174" w:rsidP="001B2D9B">
      <w:pPr>
        <w:jc w:val="both"/>
        <w:rPr>
          <w:sz w:val="22"/>
          <w:szCs w:val="22"/>
        </w:rPr>
      </w:pPr>
    </w:p>
    <w:p w:rsidR="00960174" w:rsidRPr="003C104F" w:rsidRDefault="00960174" w:rsidP="001B2D9B">
      <w:pPr>
        <w:jc w:val="both"/>
        <w:rPr>
          <w:sz w:val="22"/>
          <w:szCs w:val="22"/>
        </w:rPr>
      </w:pPr>
      <w:r w:rsidRPr="003C104F">
        <w:rPr>
          <w:sz w:val="22"/>
          <w:szCs w:val="22"/>
          <w:u w:val="single"/>
        </w:rPr>
        <w:t>Department Director</w:t>
      </w:r>
      <w:r w:rsidR="001F52BB">
        <w:rPr>
          <w:sz w:val="22"/>
          <w:szCs w:val="22"/>
          <w:u w:val="single"/>
        </w:rPr>
        <w:t xml:space="preserve">’s </w:t>
      </w:r>
      <w:r w:rsidR="00161AB4">
        <w:rPr>
          <w:sz w:val="22"/>
          <w:szCs w:val="22"/>
          <w:u w:val="single"/>
        </w:rPr>
        <w:t>N</w:t>
      </w:r>
      <w:r w:rsidR="001F52BB">
        <w:rPr>
          <w:sz w:val="22"/>
          <w:szCs w:val="22"/>
          <w:u w:val="single"/>
        </w:rPr>
        <w:t xml:space="preserve">ame, </w:t>
      </w:r>
      <w:r w:rsidR="00161AB4">
        <w:rPr>
          <w:sz w:val="22"/>
          <w:szCs w:val="22"/>
          <w:u w:val="single"/>
        </w:rPr>
        <w:t>S</w:t>
      </w:r>
      <w:r w:rsidR="001F52BB">
        <w:rPr>
          <w:sz w:val="22"/>
          <w:szCs w:val="22"/>
          <w:u w:val="single"/>
        </w:rPr>
        <w:t>ignature</w:t>
      </w:r>
      <w:r w:rsidRPr="003C104F">
        <w:rPr>
          <w:sz w:val="22"/>
          <w:szCs w:val="22"/>
        </w:rPr>
        <w:t xml:space="preserve">:  </w:t>
      </w:r>
      <w:r w:rsidR="00957D7D">
        <w:rPr>
          <w:sz w:val="22"/>
          <w:szCs w:val="22"/>
        </w:rPr>
        <w:t xml:space="preserve">Director </w:t>
      </w:r>
      <w:r w:rsidRPr="003C104F">
        <w:rPr>
          <w:sz w:val="22"/>
          <w:szCs w:val="22"/>
        </w:rPr>
        <w:t>or authorized designee.</w:t>
      </w:r>
    </w:p>
    <w:p w:rsidR="00960174" w:rsidRPr="003C104F" w:rsidRDefault="00960174" w:rsidP="001B2D9B">
      <w:pPr>
        <w:jc w:val="both"/>
        <w:rPr>
          <w:sz w:val="22"/>
          <w:szCs w:val="22"/>
        </w:rPr>
      </w:pPr>
    </w:p>
    <w:p w:rsidR="00FF057A" w:rsidRPr="003C104F" w:rsidRDefault="00694627" w:rsidP="002C1272">
      <w:pPr>
        <w:jc w:val="both"/>
        <w:rPr>
          <w:sz w:val="22"/>
          <w:szCs w:val="22"/>
        </w:rPr>
      </w:pPr>
      <w:r>
        <w:rPr>
          <w:sz w:val="22"/>
          <w:szCs w:val="22"/>
          <w:u w:val="single"/>
        </w:rPr>
        <w:t xml:space="preserve">Name of </w:t>
      </w:r>
      <w:r w:rsidR="00FF057A" w:rsidRPr="003C104F">
        <w:rPr>
          <w:sz w:val="22"/>
          <w:szCs w:val="22"/>
          <w:u w:val="single"/>
        </w:rPr>
        <w:t xml:space="preserve">SPWB </w:t>
      </w:r>
      <w:r w:rsidR="00F20291">
        <w:rPr>
          <w:sz w:val="22"/>
          <w:szCs w:val="22"/>
          <w:u w:val="single"/>
        </w:rPr>
        <w:t>Project</w:t>
      </w:r>
      <w:r w:rsidR="00FF057A" w:rsidRPr="003C104F">
        <w:rPr>
          <w:sz w:val="22"/>
          <w:szCs w:val="22"/>
        </w:rPr>
        <w:t xml:space="preserve">: The name of the Project </w:t>
      </w:r>
      <w:r w:rsidR="00120A79" w:rsidRPr="003C104F">
        <w:rPr>
          <w:sz w:val="22"/>
          <w:szCs w:val="22"/>
        </w:rPr>
        <w:t>or program</w:t>
      </w:r>
      <w:r w:rsidR="00FD25D3" w:rsidRPr="003C104F">
        <w:rPr>
          <w:sz w:val="22"/>
          <w:szCs w:val="22"/>
        </w:rPr>
        <w:t xml:space="preserve"> a</w:t>
      </w:r>
      <w:r w:rsidR="00FF057A" w:rsidRPr="003C104F">
        <w:rPr>
          <w:sz w:val="22"/>
          <w:szCs w:val="22"/>
        </w:rPr>
        <w:t>s stated in the Budget Act</w:t>
      </w:r>
      <w:r w:rsidR="00F20291">
        <w:rPr>
          <w:sz w:val="22"/>
          <w:szCs w:val="22"/>
        </w:rPr>
        <w:t>,</w:t>
      </w:r>
      <w:r w:rsidR="00120A79" w:rsidRPr="003C104F">
        <w:rPr>
          <w:sz w:val="22"/>
          <w:szCs w:val="22"/>
        </w:rPr>
        <w:t xml:space="preserve"> legislation</w:t>
      </w:r>
      <w:r w:rsidR="00F20291">
        <w:rPr>
          <w:sz w:val="22"/>
          <w:szCs w:val="22"/>
        </w:rPr>
        <w:t>, or established by SPWB</w:t>
      </w:r>
      <w:r w:rsidR="00FF057A" w:rsidRPr="003C104F">
        <w:rPr>
          <w:sz w:val="22"/>
          <w:szCs w:val="22"/>
        </w:rPr>
        <w:t xml:space="preserve"> (e.g. </w:t>
      </w:r>
      <w:smartTag w:uri="urn:schemas-microsoft-com:office:smarttags" w:element="place">
        <w:smartTag w:uri="urn:schemas-microsoft-com:office:smarttags" w:element="PlaceName">
          <w:r w:rsidR="00FF057A" w:rsidRPr="003C104F">
            <w:rPr>
              <w:sz w:val="22"/>
              <w:szCs w:val="22"/>
            </w:rPr>
            <w:t>Patton</w:t>
          </w:r>
        </w:smartTag>
        <w:r w:rsidR="00FF057A" w:rsidRPr="003C104F">
          <w:rPr>
            <w:sz w:val="22"/>
            <w:szCs w:val="22"/>
          </w:rPr>
          <w:t xml:space="preserve"> </w:t>
        </w:r>
        <w:smartTag w:uri="urn:schemas-microsoft-com:office:smarttags" w:element="PlaceType">
          <w:r w:rsidR="00FF057A" w:rsidRPr="003C104F">
            <w:rPr>
              <w:sz w:val="22"/>
              <w:szCs w:val="22"/>
            </w:rPr>
            <w:t>State</w:t>
          </w:r>
        </w:smartTag>
        <w:r w:rsidR="00FF057A" w:rsidRPr="003C104F">
          <w:rPr>
            <w:sz w:val="22"/>
            <w:szCs w:val="22"/>
          </w:rPr>
          <w:t xml:space="preserve"> </w:t>
        </w:r>
        <w:smartTag w:uri="urn:schemas-microsoft-com:office:smarttags" w:element="PlaceType">
          <w:r w:rsidR="00FF057A" w:rsidRPr="003C104F">
            <w:rPr>
              <w:sz w:val="22"/>
              <w:szCs w:val="22"/>
            </w:rPr>
            <w:t>Hospital</w:t>
          </w:r>
        </w:smartTag>
      </w:smartTag>
      <w:r w:rsidR="007C38EB">
        <w:rPr>
          <w:sz w:val="22"/>
          <w:szCs w:val="22"/>
        </w:rPr>
        <w:t xml:space="preserve"> –</w:t>
      </w:r>
      <w:r w:rsidR="00FF057A" w:rsidRPr="003C104F">
        <w:rPr>
          <w:sz w:val="22"/>
          <w:szCs w:val="22"/>
        </w:rPr>
        <w:t xml:space="preserve"> Upgrade Electrical Generator Plant)</w:t>
      </w:r>
      <w:r w:rsidR="003A1E78" w:rsidRPr="003C104F">
        <w:rPr>
          <w:sz w:val="22"/>
          <w:szCs w:val="22"/>
        </w:rPr>
        <w:t>.</w:t>
      </w:r>
    </w:p>
    <w:p w:rsidR="003D60CB" w:rsidRPr="003C104F" w:rsidRDefault="003D60CB" w:rsidP="00FF057A">
      <w:pPr>
        <w:jc w:val="both"/>
        <w:rPr>
          <w:sz w:val="22"/>
          <w:szCs w:val="22"/>
        </w:rPr>
      </w:pPr>
    </w:p>
    <w:p w:rsidR="00FF057A" w:rsidRDefault="00FF057A" w:rsidP="002C1272">
      <w:pPr>
        <w:jc w:val="both"/>
        <w:rPr>
          <w:sz w:val="22"/>
          <w:szCs w:val="22"/>
        </w:rPr>
      </w:pPr>
      <w:r w:rsidRPr="003C104F">
        <w:rPr>
          <w:sz w:val="22"/>
          <w:szCs w:val="22"/>
          <w:u w:val="single"/>
        </w:rPr>
        <w:t>Project Contact and Phone</w:t>
      </w:r>
      <w:r w:rsidRPr="003C104F">
        <w:rPr>
          <w:sz w:val="22"/>
          <w:szCs w:val="22"/>
        </w:rPr>
        <w:t>: The project director at</w:t>
      </w:r>
      <w:r w:rsidR="00B44F61">
        <w:rPr>
          <w:sz w:val="22"/>
          <w:szCs w:val="22"/>
        </w:rPr>
        <w:t xml:space="preserve"> the department or the person at</w:t>
      </w:r>
      <w:r w:rsidRPr="003C104F">
        <w:rPr>
          <w:sz w:val="22"/>
          <w:szCs w:val="22"/>
        </w:rPr>
        <w:t xml:space="preserve"> DGS handling the project on behalf of the department.</w:t>
      </w:r>
    </w:p>
    <w:p w:rsidR="002D2CBA" w:rsidRDefault="002D2CBA" w:rsidP="002D2CBA">
      <w:pPr>
        <w:ind w:left="360"/>
        <w:jc w:val="both"/>
        <w:rPr>
          <w:sz w:val="22"/>
          <w:szCs w:val="22"/>
          <w:u w:val="single"/>
        </w:rPr>
      </w:pPr>
    </w:p>
    <w:p w:rsidR="002D2CBA" w:rsidRPr="00166B2A" w:rsidRDefault="001F52BB" w:rsidP="002C1272">
      <w:pPr>
        <w:jc w:val="both"/>
        <w:rPr>
          <w:sz w:val="22"/>
          <w:szCs w:val="22"/>
        </w:rPr>
      </w:pPr>
      <w:r>
        <w:rPr>
          <w:sz w:val="22"/>
          <w:szCs w:val="22"/>
          <w:u w:val="single"/>
        </w:rPr>
        <w:t>S</w:t>
      </w:r>
      <w:r w:rsidR="002D2CBA">
        <w:rPr>
          <w:sz w:val="22"/>
          <w:szCs w:val="22"/>
          <w:u w:val="single"/>
        </w:rPr>
        <w:t>CO Fund #</w:t>
      </w:r>
      <w:r w:rsidR="002D2CBA">
        <w:rPr>
          <w:sz w:val="22"/>
          <w:szCs w:val="22"/>
        </w:rPr>
        <w:t>: For renewal loans</w:t>
      </w:r>
      <w:r w:rsidR="00626852">
        <w:rPr>
          <w:sz w:val="22"/>
          <w:szCs w:val="22"/>
        </w:rPr>
        <w:t xml:space="preserve"> only</w:t>
      </w:r>
      <w:r w:rsidR="002D2CBA">
        <w:rPr>
          <w:sz w:val="22"/>
          <w:szCs w:val="22"/>
        </w:rPr>
        <w:t>, enter the 7-digit fund number assigned to the project.</w:t>
      </w:r>
    </w:p>
    <w:p w:rsidR="00981E85" w:rsidRDefault="00981E85" w:rsidP="003A36B6">
      <w:pPr>
        <w:ind w:left="360"/>
        <w:jc w:val="both"/>
        <w:rPr>
          <w:sz w:val="22"/>
          <w:szCs w:val="22"/>
        </w:rPr>
      </w:pPr>
    </w:p>
    <w:p w:rsidR="00935378" w:rsidRDefault="00935378" w:rsidP="003A36B6">
      <w:pPr>
        <w:ind w:left="360"/>
        <w:jc w:val="both"/>
        <w:rPr>
          <w:sz w:val="22"/>
          <w:szCs w:val="22"/>
        </w:rPr>
      </w:pPr>
    </w:p>
    <w:p w:rsidR="00935378" w:rsidRDefault="00935378" w:rsidP="003A36B6">
      <w:pPr>
        <w:ind w:left="360"/>
        <w:jc w:val="both"/>
        <w:rPr>
          <w:sz w:val="22"/>
          <w:szCs w:val="22"/>
        </w:rPr>
      </w:pPr>
    </w:p>
    <w:p w:rsidR="00935378" w:rsidRDefault="00935378" w:rsidP="003A36B6">
      <w:pPr>
        <w:ind w:left="360"/>
        <w:jc w:val="both"/>
        <w:rPr>
          <w:sz w:val="22"/>
          <w:szCs w:val="22"/>
        </w:rPr>
      </w:pPr>
    </w:p>
    <w:p w:rsidR="00B44F61" w:rsidRDefault="00FF057A" w:rsidP="002C1272">
      <w:pPr>
        <w:jc w:val="both"/>
        <w:rPr>
          <w:sz w:val="22"/>
          <w:szCs w:val="22"/>
        </w:rPr>
      </w:pPr>
      <w:r w:rsidRPr="003C104F">
        <w:rPr>
          <w:sz w:val="22"/>
          <w:szCs w:val="22"/>
          <w:u w:val="single"/>
        </w:rPr>
        <w:t>Phase of Project</w:t>
      </w:r>
      <w:r w:rsidR="00D90FA5">
        <w:rPr>
          <w:sz w:val="22"/>
          <w:szCs w:val="22"/>
        </w:rPr>
        <w:t xml:space="preserve">: </w:t>
      </w:r>
      <w:r w:rsidR="00490E72">
        <w:rPr>
          <w:sz w:val="22"/>
          <w:szCs w:val="22"/>
        </w:rPr>
        <w:t>Phase(s) of the project f</w:t>
      </w:r>
      <w:r w:rsidRPr="003C104F">
        <w:rPr>
          <w:sz w:val="22"/>
          <w:szCs w:val="22"/>
        </w:rPr>
        <w:t xml:space="preserve">or the </w:t>
      </w:r>
      <w:r w:rsidR="00D90FA5">
        <w:rPr>
          <w:sz w:val="22"/>
          <w:szCs w:val="22"/>
        </w:rPr>
        <w:t>up</w:t>
      </w:r>
      <w:r w:rsidRPr="003C104F">
        <w:rPr>
          <w:sz w:val="22"/>
          <w:szCs w:val="22"/>
        </w:rPr>
        <w:t xml:space="preserve">coming </w:t>
      </w:r>
      <w:r w:rsidR="00D90FA5">
        <w:rPr>
          <w:sz w:val="22"/>
          <w:szCs w:val="22"/>
        </w:rPr>
        <w:t>12-month period</w:t>
      </w:r>
      <w:r w:rsidR="002C1272">
        <w:rPr>
          <w:sz w:val="22"/>
          <w:szCs w:val="22"/>
        </w:rPr>
        <w:t xml:space="preserve"> ~ </w:t>
      </w:r>
    </w:p>
    <w:p w:rsidR="00B44F61" w:rsidRPr="00B44F61" w:rsidRDefault="00490E72" w:rsidP="00B44F61">
      <w:pPr>
        <w:pStyle w:val="ListParagraph"/>
        <w:numPr>
          <w:ilvl w:val="0"/>
          <w:numId w:val="4"/>
        </w:numPr>
        <w:jc w:val="both"/>
        <w:rPr>
          <w:sz w:val="22"/>
          <w:szCs w:val="22"/>
        </w:rPr>
      </w:pPr>
      <w:r w:rsidRPr="00B44F61">
        <w:rPr>
          <w:sz w:val="22"/>
          <w:szCs w:val="22"/>
        </w:rPr>
        <w:t xml:space="preserve">For </w:t>
      </w:r>
      <w:r w:rsidR="002C1272" w:rsidRPr="00B44F61">
        <w:rPr>
          <w:sz w:val="22"/>
          <w:szCs w:val="22"/>
        </w:rPr>
        <w:t>Design-Bid-Build projects,</w:t>
      </w:r>
      <w:r w:rsidR="00D90FA5" w:rsidRPr="00B44F61">
        <w:rPr>
          <w:sz w:val="22"/>
          <w:szCs w:val="22"/>
        </w:rPr>
        <w:t xml:space="preserve"> specify</w:t>
      </w:r>
      <w:r w:rsidR="00FF057A" w:rsidRPr="00B44F61">
        <w:rPr>
          <w:sz w:val="22"/>
          <w:szCs w:val="22"/>
        </w:rPr>
        <w:t xml:space="preserve"> Acquisition</w:t>
      </w:r>
      <w:r w:rsidR="00D90FA5" w:rsidRPr="00B44F61">
        <w:rPr>
          <w:sz w:val="22"/>
          <w:szCs w:val="22"/>
        </w:rPr>
        <w:t xml:space="preserve"> (A)</w:t>
      </w:r>
      <w:r w:rsidR="00FF057A" w:rsidRPr="00B44F61">
        <w:rPr>
          <w:sz w:val="22"/>
          <w:szCs w:val="22"/>
        </w:rPr>
        <w:t>, Preliminary Plans</w:t>
      </w:r>
      <w:r w:rsidR="00D90FA5" w:rsidRPr="00B44F61">
        <w:rPr>
          <w:sz w:val="22"/>
          <w:szCs w:val="22"/>
        </w:rPr>
        <w:t xml:space="preserve"> (PP)</w:t>
      </w:r>
      <w:r w:rsidR="00FF057A" w:rsidRPr="00B44F61">
        <w:rPr>
          <w:sz w:val="22"/>
          <w:szCs w:val="22"/>
        </w:rPr>
        <w:t>, Working Drawings</w:t>
      </w:r>
      <w:r w:rsidR="00D90FA5" w:rsidRPr="00B44F61">
        <w:rPr>
          <w:sz w:val="22"/>
          <w:szCs w:val="22"/>
        </w:rPr>
        <w:t xml:space="preserve"> (WD)</w:t>
      </w:r>
      <w:r w:rsidR="00FF057A" w:rsidRPr="00B44F61">
        <w:rPr>
          <w:sz w:val="22"/>
          <w:szCs w:val="22"/>
        </w:rPr>
        <w:t>, Construction</w:t>
      </w:r>
      <w:r w:rsidR="00D90FA5" w:rsidRPr="00B44F61">
        <w:rPr>
          <w:sz w:val="22"/>
          <w:szCs w:val="22"/>
        </w:rPr>
        <w:t xml:space="preserve"> (C)</w:t>
      </w:r>
      <w:r w:rsidR="00FF057A" w:rsidRPr="00B44F61">
        <w:rPr>
          <w:sz w:val="22"/>
          <w:szCs w:val="22"/>
        </w:rPr>
        <w:t>, and/or Equipment</w:t>
      </w:r>
      <w:r w:rsidR="00D90FA5" w:rsidRPr="00B44F61">
        <w:rPr>
          <w:sz w:val="22"/>
          <w:szCs w:val="22"/>
        </w:rPr>
        <w:t xml:space="preserve"> (E)</w:t>
      </w:r>
      <w:r w:rsidR="00FF057A" w:rsidRPr="00B44F61">
        <w:rPr>
          <w:sz w:val="22"/>
          <w:szCs w:val="22"/>
        </w:rPr>
        <w:t>.</w:t>
      </w:r>
      <w:r w:rsidR="00844E06" w:rsidRPr="00B44F61">
        <w:rPr>
          <w:sz w:val="22"/>
          <w:szCs w:val="22"/>
        </w:rPr>
        <w:t xml:space="preserve">  Select all that apply</w:t>
      </w:r>
      <w:r w:rsidR="002C1272" w:rsidRPr="00B44F61">
        <w:rPr>
          <w:sz w:val="22"/>
          <w:szCs w:val="22"/>
        </w:rPr>
        <w:t xml:space="preserve">; -OR- </w:t>
      </w:r>
    </w:p>
    <w:p w:rsidR="003A36B6" w:rsidRPr="00B44F61" w:rsidRDefault="00490E72" w:rsidP="00B44F61">
      <w:pPr>
        <w:pStyle w:val="ListParagraph"/>
        <w:numPr>
          <w:ilvl w:val="0"/>
          <w:numId w:val="4"/>
        </w:numPr>
        <w:jc w:val="both"/>
        <w:rPr>
          <w:sz w:val="22"/>
          <w:szCs w:val="22"/>
        </w:rPr>
      </w:pPr>
      <w:r w:rsidRPr="00B44F61">
        <w:rPr>
          <w:sz w:val="22"/>
          <w:szCs w:val="22"/>
        </w:rPr>
        <w:t xml:space="preserve">For </w:t>
      </w:r>
      <w:r w:rsidR="00CE7075" w:rsidRPr="00B44F61">
        <w:rPr>
          <w:sz w:val="22"/>
          <w:szCs w:val="22"/>
        </w:rPr>
        <w:t>De</w:t>
      </w:r>
      <w:r w:rsidR="00844E06" w:rsidRPr="00B44F61">
        <w:rPr>
          <w:sz w:val="22"/>
          <w:szCs w:val="22"/>
        </w:rPr>
        <w:t>sign-Build projects, s</w:t>
      </w:r>
      <w:r w:rsidRPr="00B44F61">
        <w:rPr>
          <w:sz w:val="22"/>
          <w:szCs w:val="22"/>
        </w:rPr>
        <w:t>pecify</w:t>
      </w:r>
      <w:r w:rsidR="002C1272" w:rsidRPr="00B44F61">
        <w:rPr>
          <w:sz w:val="22"/>
          <w:szCs w:val="22"/>
        </w:rPr>
        <w:t xml:space="preserve"> Performance Criteria and Concept Drawings (PCCD) and/or</w:t>
      </w:r>
      <w:r w:rsidR="00844E06" w:rsidRPr="00B44F61">
        <w:rPr>
          <w:sz w:val="22"/>
          <w:szCs w:val="22"/>
        </w:rPr>
        <w:t xml:space="preserve"> </w:t>
      </w:r>
      <w:r w:rsidR="002C1272" w:rsidRPr="00B44F61">
        <w:rPr>
          <w:sz w:val="22"/>
          <w:szCs w:val="22"/>
        </w:rPr>
        <w:t xml:space="preserve">Design-Build </w:t>
      </w:r>
      <w:r w:rsidR="00CE7075" w:rsidRPr="00B44F61">
        <w:rPr>
          <w:sz w:val="22"/>
          <w:szCs w:val="22"/>
        </w:rPr>
        <w:t>(D</w:t>
      </w:r>
      <w:r w:rsidR="00844E06" w:rsidRPr="00B44F61">
        <w:rPr>
          <w:sz w:val="22"/>
          <w:szCs w:val="22"/>
        </w:rPr>
        <w:t>-B)</w:t>
      </w:r>
      <w:r w:rsidR="00CE7075" w:rsidRPr="00B44F61">
        <w:rPr>
          <w:sz w:val="22"/>
          <w:szCs w:val="22"/>
        </w:rPr>
        <w:t>.</w:t>
      </w:r>
      <w:r w:rsidR="00D90FA5" w:rsidRPr="00B44F61">
        <w:rPr>
          <w:sz w:val="22"/>
          <w:szCs w:val="22"/>
        </w:rPr>
        <w:t xml:space="preserve">  </w:t>
      </w:r>
    </w:p>
    <w:p w:rsidR="003D60CB" w:rsidRPr="003C104F" w:rsidRDefault="003D60CB" w:rsidP="00981E85">
      <w:pPr>
        <w:jc w:val="both"/>
        <w:rPr>
          <w:sz w:val="22"/>
          <w:szCs w:val="22"/>
        </w:rPr>
      </w:pPr>
    </w:p>
    <w:p w:rsidR="00FF057A" w:rsidRPr="003C104F" w:rsidRDefault="001F52BB" w:rsidP="002C1272">
      <w:pPr>
        <w:jc w:val="both"/>
        <w:rPr>
          <w:i/>
          <w:sz w:val="22"/>
          <w:szCs w:val="22"/>
        </w:rPr>
      </w:pPr>
      <w:r>
        <w:rPr>
          <w:sz w:val="22"/>
          <w:szCs w:val="22"/>
          <w:u w:val="single"/>
        </w:rPr>
        <w:t>Estimated</w:t>
      </w:r>
      <w:r w:rsidR="00FF057A" w:rsidRPr="003C104F">
        <w:rPr>
          <w:sz w:val="22"/>
          <w:szCs w:val="22"/>
          <w:u w:val="single"/>
        </w:rPr>
        <w:t xml:space="preserve"> </w:t>
      </w:r>
      <w:r w:rsidR="00694627">
        <w:rPr>
          <w:sz w:val="22"/>
          <w:szCs w:val="22"/>
          <w:u w:val="single"/>
        </w:rPr>
        <w:t xml:space="preserve">Project </w:t>
      </w:r>
      <w:r w:rsidR="00FF057A" w:rsidRPr="003C104F">
        <w:rPr>
          <w:sz w:val="22"/>
          <w:szCs w:val="22"/>
          <w:u w:val="single"/>
        </w:rPr>
        <w:t>Completion Date</w:t>
      </w:r>
      <w:r w:rsidR="00FF057A" w:rsidRPr="003C104F">
        <w:rPr>
          <w:sz w:val="22"/>
          <w:szCs w:val="22"/>
        </w:rPr>
        <w:t>:  Date the project is expected to be completed.</w:t>
      </w:r>
    </w:p>
    <w:p w:rsidR="00490E72" w:rsidRDefault="00490E72" w:rsidP="001B2D9B">
      <w:pPr>
        <w:jc w:val="both"/>
        <w:rPr>
          <w:sz w:val="22"/>
          <w:szCs w:val="22"/>
          <w:u w:val="single"/>
        </w:rPr>
      </w:pPr>
    </w:p>
    <w:p w:rsidR="00960174" w:rsidRPr="003C104F" w:rsidRDefault="00960174" w:rsidP="001B2D9B">
      <w:pPr>
        <w:jc w:val="both"/>
        <w:rPr>
          <w:sz w:val="22"/>
          <w:szCs w:val="22"/>
        </w:rPr>
      </w:pPr>
      <w:r w:rsidRPr="003C104F">
        <w:rPr>
          <w:sz w:val="22"/>
          <w:szCs w:val="22"/>
          <w:u w:val="single"/>
        </w:rPr>
        <w:t>Use of Loan Proceeds</w:t>
      </w:r>
      <w:r w:rsidRPr="003C104F">
        <w:rPr>
          <w:sz w:val="22"/>
          <w:szCs w:val="22"/>
        </w:rPr>
        <w:t>: Check all boxes</w:t>
      </w:r>
      <w:r w:rsidR="001F52BB">
        <w:rPr>
          <w:sz w:val="22"/>
          <w:szCs w:val="22"/>
        </w:rPr>
        <w:t xml:space="preserve"> and fill in all information</w:t>
      </w:r>
      <w:r w:rsidRPr="003C104F">
        <w:rPr>
          <w:sz w:val="22"/>
          <w:szCs w:val="22"/>
        </w:rPr>
        <w:t xml:space="preserve"> that appl</w:t>
      </w:r>
      <w:r w:rsidR="001F52BB">
        <w:rPr>
          <w:sz w:val="22"/>
          <w:szCs w:val="22"/>
        </w:rPr>
        <w:t>ies</w:t>
      </w:r>
      <w:r w:rsidRPr="003C104F">
        <w:rPr>
          <w:sz w:val="22"/>
          <w:szCs w:val="22"/>
        </w:rPr>
        <w:t xml:space="preserve"> to the </w:t>
      </w:r>
      <w:r w:rsidR="00B06710" w:rsidRPr="003C26B4">
        <w:rPr>
          <w:sz w:val="22"/>
          <w:szCs w:val="22"/>
        </w:rPr>
        <w:t>D</w:t>
      </w:r>
      <w:r w:rsidRPr="003C26B4">
        <w:rPr>
          <w:sz w:val="22"/>
          <w:szCs w:val="22"/>
        </w:rPr>
        <w:t>ep</w:t>
      </w:r>
      <w:r w:rsidRPr="003C104F">
        <w:rPr>
          <w:sz w:val="22"/>
          <w:szCs w:val="22"/>
        </w:rPr>
        <w:t>artment’s intended use of the loan funds.  This section helps STO staff determine possible federal tax implications.</w:t>
      </w:r>
    </w:p>
    <w:p w:rsidR="009A3366" w:rsidRDefault="009A3366" w:rsidP="00DA02BE">
      <w:pPr>
        <w:jc w:val="both"/>
        <w:rPr>
          <w:sz w:val="22"/>
          <w:szCs w:val="22"/>
          <w:u w:val="single"/>
        </w:rPr>
      </w:pPr>
    </w:p>
    <w:p w:rsidR="003A1E78" w:rsidRPr="003C104F" w:rsidRDefault="003A1E78" w:rsidP="00DA02BE">
      <w:pPr>
        <w:jc w:val="both"/>
        <w:rPr>
          <w:sz w:val="22"/>
          <w:szCs w:val="22"/>
        </w:rPr>
      </w:pPr>
      <w:r w:rsidRPr="003C104F">
        <w:rPr>
          <w:sz w:val="22"/>
          <w:szCs w:val="22"/>
          <w:u w:val="single"/>
        </w:rPr>
        <w:t>DGS-PMB Project No.</w:t>
      </w:r>
      <w:r w:rsidR="00DE49BF">
        <w:rPr>
          <w:sz w:val="22"/>
          <w:szCs w:val="22"/>
        </w:rPr>
        <w:t xml:space="preserve"> </w:t>
      </w:r>
      <w:r w:rsidRPr="003C104F">
        <w:rPr>
          <w:sz w:val="22"/>
          <w:szCs w:val="22"/>
        </w:rPr>
        <w:t>: If applicable, enter the number assigned to the project by DGS.  DGS</w:t>
      </w:r>
      <w:r w:rsidR="00B06710">
        <w:rPr>
          <w:color w:val="FF0000"/>
          <w:sz w:val="22"/>
          <w:szCs w:val="22"/>
        </w:rPr>
        <w:t>-</w:t>
      </w:r>
      <w:r w:rsidRPr="003C104F">
        <w:rPr>
          <w:sz w:val="22"/>
          <w:szCs w:val="22"/>
        </w:rPr>
        <w:t xml:space="preserve">run projects require this number to be input on the application, but it can also be completed by other departments if a DGS project number is assigned and known by the project coordinator. </w:t>
      </w:r>
    </w:p>
    <w:p w:rsidR="00960174" w:rsidRDefault="00960174" w:rsidP="001B2D9B">
      <w:pPr>
        <w:jc w:val="both"/>
        <w:rPr>
          <w:sz w:val="22"/>
          <w:szCs w:val="22"/>
        </w:rPr>
      </w:pPr>
    </w:p>
    <w:p w:rsidR="0095443B" w:rsidRPr="003C104F" w:rsidRDefault="006F44D5" w:rsidP="0095443B">
      <w:pPr>
        <w:jc w:val="both"/>
        <w:rPr>
          <w:sz w:val="22"/>
          <w:szCs w:val="22"/>
        </w:rPr>
      </w:pPr>
      <w:r w:rsidRPr="0095443B">
        <w:rPr>
          <w:sz w:val="22"/>
          <w:szCs w:val="22"/>
          <w:u w:val="single"/>
        </w:rPr>
        <w:t>Construction</w:t>
      </w:r>
      <w:r>
        <w:rPr>
          <w:sz w:val="22"/>
          <w:szCs w:val="22"/>
          <w:u w:val="single"/>
        </w:rPr>
        <w:t xml:space="preserve"> </w:t>
      </w:r>
      <w:r w:rsidR="0095443B">
        <w:rPr>
          <w:sz w:val="22"/>
          <w:szCs w:val="22"/>
          <w:u w:val="single"/>
        </w:rPr>
        <w:t>and</w:t>
      </w:r>
      <w:r w:rsidR="0095443B" w:rsidRPr="0095443B">
        <w:rPr>
          <w:sz w:val="22"/>
          <w:szCs w:val="22"/>
          <w:u w:val="single"/>
        </w:rPr>
        <w:t>/</w:t>
      </w:r>
      <w:r w:rsidR="0095443B">
        <w:rPr>
          <w:sz w:val="22"/>
          <w:szCs w:val="22"/>
          <w:u w:val="single"/>
        </w:rPr>
        <w:t xml:space="preserve">or </w:t>
      </w:r>
      <w:r w:rsidRPr="0095443B">
        <w:rPr>
          <w:sz w:val="22"/>
          <w:szCs w:val="22"/>
          <w:u w:val="single"/>
        </w:rPr>
        <w:t>Design-Build</w:t>
      </w:r>
      <w:r>
        <w:rPr>
          <w:sz w:val="22"/>
          <w:szCs w:val="22"/>
          <w:u w:val="single"/>
        </w:rPr>
        <w:t xml:space="preserve"> </w:t>
      </w:r>
      <w:r w:rsidR="0095443B">
        <w:rPr>
          <w:sz w:val="22"/>
          <w:szCs w:val="22"/>
          <w:u w:val="single"/>
        </w:rPr>
        <w:t>requests</w:t>
      </w:r>
      <w:r w:rsidR="0095443B" w:rsidRPr="0095443B">
        <w:rPr>
          <w:sz w:val="22"/>
          <w:szCs w:val="22"/>
        </w:rPr>
        <w:t xml:space="preserve"> :</w:t>
      </w:r>
      <w:r w:rsidR="0095443B">
        <w:rPr>
          <w:sz w:val="22"/>
          <w:szCs w:val="22"/>
        </w:rPr>
        <w:t xml:space="preserve"> For </w:t>
      </w:r>
      <w:r>
        <w:rPr>
          <w:sz w:val="22"/>
          <w:szCs w:val="22"/>
        </w:rPr>
        <w:t xml:space="preserve">projects </w:t>
      </w:r>
      <w:r w:rsidR="00935378">
        <w:rPr>
          <w:sz w:val="22"/>
          <w:szCs w:val="22"/>
        </w:rPr>
        <w:t>beginning</w:t>
      </w:r>
      <w:r>
        <w:rPr>
          <w:sz w:val="22"/>
          <w:szCs w:val="22"/>
        </w:rPr>
        <w:t xml:space="preserve"> Construction </w:t>
      </w:r>
      <w:r w:rsidR="00935378">
        <w:rPr>
          <w:sz w:val="22"/>
          <w:szCs w:val="22"/>
        </w:rPr>
        <w:t>or</w:t>
      </w:r>
      <w:r>
        <w:rPr>
          <w:sz w:val="22"/>
          <w:szCs w:val="22"/>
        </w:rPr>
        <w:t xml:space="preserve"> </w:t>
      </w:r>
      <w:r w:rsidR="0095443B">
        <w:rPr>
          <w:sz w:val="22"/>
          <w:szCs w:val="22"/>
        </w:rPr>
        <w:t xml:space="preserve">Design-Build </w:t>
      </w:r>
      <w:r w:rsidR="00935378">
        <w:rPr>
          <w:sz w:val="22"/>
          <w:szCs w:val="22"/>
        </w:rPr>
        <w:t>during the requested loan year</w:t>
      </w:r>
      <w:r w:rsidR="0095443B">
        <w:rPr>
          <w:sz w:val="22"/>
          <w:szCs w:val="22"/>
        </w:rPr>
        <w:t>, a Due Diligence memo must be submitted with the loan package at least 15 business days prior to the date the agenda must be posted for that month’s meeting.</w:t>
      </w:r>
    </w:p>
    <w:p w:rsidR="0095443B" w:rsidRPr="003C104F" w:rsidRDefault="0095443B" w:rsidP="001B2D9B">
      <w:pPr>
        <w:jc w:val="both"/>
        <w:rPr>
          <w:sz w:val="22"/>
          <w:szCs w:val="22"/>
        </w:rPr>
      </w:pPr>
    </w:p>
    <w:p w:rsidR="00960174" w:rsidRPr="003C104F" w:rsidRDefault="00960174" w:rsidP="001B2D9B">
      <w:pPr>
        <w:jc w:val="both"/>
        <w:rPr>
          <w:sz w:val="22"/>
          <w:szCs w:val="22"/>
        </w:rPr>
      </w:pPr>
      <w:r w:rsidRPr="003C104F">
        <w:rPr>
          <w:sz w:val="22"/>
          <w:szCs w:val="22"/>
          <w:u w:val="single"/>
        </w:rPr>
        <w:t>Date</w:t>
      </w:r>
      <w:r w:rsidR="001F52BB">
        <w:rPr>
          <w:sz w:val="22"/>
          <w:szCs w:val="22"/>
          <w:u w:val="single"/>
        </w:rPr>
        <w:t xml:space="preserve"> Action(s) Taken/Type of Authorization</w:t>
      </w:r>
      <w:r w:rsidRPr="003C104F">
        <w:rPr>
          <w:sz w:val="22"/>
          <w:szCs w:val="22"/>
        </w:rPr>
        <w:t xml:space="preserve">: For each </w:t>
      </w:r>
      <w:r w:rsidR="00490E72">
        <w:rPr>
          <w:sz w:val="22"/>
          <w:szCs w:val="22"/>
        </w:rPr>
        <w:t xml:space="preserve">SPWB </w:t>
      </w:r>
      <w:r w:rsidRPr="003C104F">
        <w:rPr>
          <w:sz w:val="22"/>
          <w:szCs w:val="22"/>
        </w:rPr>
        <w:t>resolution, indicate</w:t>
      </w:r>
      <w:r w:rsidR="001F52BB">
        <w:rPr>
          <w:sz w:val="22"/>
          <w:szCs w:val="22"/>
        </w:rPr>
        <w:t xml:space="preserve"> the date the resolution was </w:t>
      </w:r>
      <w:r w:rsidR="00626852">
        <w:rPr>
          <w:sz w:val="22"/>
          <w:szCs w:val="22"/>
        </w:rPr>
        <w:t>executed</w:t>
      </w:r>
      <w:r w:rsidRPr="003C104F">
        <w:rPr>
          <w:sz w:val="22"/>
          <w:szCs w:val="22"/>
        </w:rPr>
        <w:t xml:space="preserve"> </w:t>
      </w:r>
      <w:r w:rsidR="001F52BB">
        <w:rPr>
          <w:sz w:val="22"/>
          <w:szCs w:val="22"/>
        </w:rPr>
        <w:t xml:space="preserve">and check the box next to it for </w:t>
      </w:r>
      <w:r w:rsidR="00626852">
        <w:rPr>
          <w:sz w:val="22"/>
          <w:szCs w:val="22"/>
        </w:rPr>
        <w:t>loan authorization</w:t>
      </w:r>
      <w:r w:rsidR="00626852" w:rsidRPr="00626852">
        <w:rPr>
          <w:sz w:val="22"/>
          <w:szCs w:val="22"/>
        </w:rPr>
        <w:t xml:space="preserve"> </w:t>
      </w:r>
      <w:r w:rsidR="00DE49BF">
        <w:rPr>
          <w:sz w:val="22"/>
          <w:szCs w:val="22"/>
        </w:rPr>
        <w:t xml:space="preserve">and/or </w:t>
      </w:r>
      <w:r w:rsidR="00626852">
        <w:rPr>
          <w:sz w:val="22"/>
          <w:szCs w:val="22"/>
        </w:rPr>
        <w:t>bond sale</w:t>
      </w:r>
      <w:r w:rsidR="001F52BB">
        <w:rPr>
          <w:sz w:val="22"/>
          <w:szCs w:val="22"/>
        </w:rPr>
        <w:t>.</w:t>
      </w:r>
    </w:p>
    <w:p w:rsidR="00A62190" w:rsidRPr="003C104F" w:rsidRDefault="00A62190" w:rsidP="00A62190">
      <w:pPr>
        <w:jc w:val="both"/>
        <w:rPr>
          <w:sz w:val="22"/>
          <w:szCs w:val="22"/>
        </w:rPr>
      </w:pPr>
    </w:p>
    <w:p w:rsidR="000776DB" w:rsidRPr="003C104F" w:rsidRDefault="001F1509" w:rsidP="008C222A">
      <w:pPr>
        <w:ind w:left="720"/>
        <w:jc w:val="center"/>
        <w:rPr>
          <w:b/>
          <w:sz w:val="22"/>
          <w:szCs w:val="22"/>
        </w:rPr>
      </w:pPr>
      <w:r w:rsidRPr="003C104F">
        <w:rPr>
          <w:b/>
          <w:sz w:val="22"/>
          <w:szCs w:val="22"/>
        </w:rPr>
        <w:t xml:space="preserve">INSTRUCTIONS FOR COMPLETING </w:t>
      </w:r>
      <w:r w:rsidR="000776DB" w:rsidRPr="003C104F">
        <w:rPr>
          <w:b/>
          <w:sz w:val="22"/>
          <w:szCs w:val="22"/>
        </w:rPr>
        <w:t>LOAN AGR</w:t>
      </w:r>
      <w:r w:rsidRPr="003C104F">
        <w:rPr>
          <w:b/>
          <w:sz w:val="22"/>
          <w:szCs w:val="22"/>
        </w:rPr>
        <w:t>EEMENT</w:t>
      </w:r>
      <w:r w:rsidR="008107CA" w:rsidRPr="003C104F">
        <w:rPr>
          <w:b/>
          <w:sz w:val="22"/>
          <w:szCs w:val="22"/>
        </w:rPr>
        <w:t xml:space="preserve"> – PART I</w:t>
      </w:r>
      <w:r w:rsidR="00FC4595" w:rsidRPr="003C104F">
        <w:rPr>
          <w:b/>
          <w:sz w:val="22"/>
          <w:szCs w:val="22"/>
        </w:rPr>
        <w:t>V</w:t>
      </w:r>
    </w:p>
    <w:p w:rsidR="000776DB" w:rsidRPr="003C104F" w:rsidRDefault="000776DB" w:rsidP="001B2D9B">
      <w:pPr>
        <w:ind w:left="720"/>
        <w:jc w:val="both"/>
        <w:rPr>
          <w:sz w:val="22"/>
          <w:szCs w:val="22"/>
        </w:rPr>
      </w:pPr>
    </w:p>
    <w:p w:rsidR="00C22151" w:rsidRPr="003C104F" w:rsidRDefault="000776DB" w:rsidP="001B2D9B">
      <w:pPr>
        <w:jc w:val="both"/>
        <w:rPr>
          <w:sz w:val="22"/>
          <w:szCs w:val="22"/>
        </w:rPr>
      </w:pPr>
      <w:r w:rsidRPr="003C104F">
        <w:rPr>
          <w:sz w:val="22"/>
          <w:szCs w:val="22"/>
        </w:rPr>
        <w:t>Fill out and execute the Loan Agreement and submit it</w:t>
      </w:r>
      <w:r w:rsidR="00490E72">
        <w:rPr>
          <w:sz w:val="22"/>
          <w:szCs w:val="22"/>
        </w:rPr>
        <w:t xml:space="preserve"> along with the Loan Request, Cashflow Statement and any other required documents</w:t>
      </w:r>
      <w:r w:rsidRPr="003C104F">
        <w:rPr>
          <w:sz w:val="22"/>
          <w:szCs w:val="22"/>
        </w:rPr>
        <w:t xml:space="preserve">.  </w:t>
      </w:r>
    </w:p>
    <w:p w:rsidR="00C22151" w:rsidRPr="003C104F" w:rsidRDefault="00C22151" w:rsidP="001B2D9B">
      <w:pPr>
        <w:jc w:val="both"/>
        <w:rPr>
          <w:sz w:val="22"/>
          <w:szCs w:val="22"/>
        </w:rPr>
      </w:pPr>
    </w:p>
    <w:p w:rsidR="00C22151" w:rsidRPr="003C104F" w:rsidRDefault="00C22151" w:rsidP="001B2D9B">
      <w:pPr>
        <w:jc w:val="both"/>
        <w:rPr>
          <w:sz w:val="22"/>
          <w:szCs w:val="22"/>
        </w:rPr>
      </w:pPr>
      <w:r w:rsidRPr="003C104F">
        <w:rPr>
          <w:sz w:val="22"/>
          <w:szCs w:val="22"/>
          <w:u w:val="single"/>
        </w:rPr>
        <w:t>Total Project Appropriation</w:t>
      </w:r>
      <w:r w:rsidRPr="003C104F">
        <w:rPr>
          <w:sz w:val="22"/>
          <w:szCs w:val="22"/>
        </w:rPr>
        <w:t xml:space="preserve">: This should match the </w:t>
      </w:r>
      <w:r w:rsidR="00FC4595" w:rsidRPr="003C104F">
        <w:rPr>
          <w:sz w:val="22"/>
          <w:szCs w:val="22"/>
        </w:rPr>
        <w:t xml:space="preserve">“Total Project Appropriation” </w:t>
      </w:r>
      <w:r w:rsidRPr="003C104F">
        <w:rPr>
          <w:sz w:val="22"/>
          <w:szCs w:val="22"/>
        </w:rPr>
        <w:t>figure provided on the Loan Request form.</w:t>
      </w:r>
    </w:p>
    <w:p w:rsidR="00C22151" w:rsidRPr="003C104F" w:rsidRDefault="00C22151" w:rsidP="001B2D9B">
      <w:pPr>
        <w:jc w:val="both"/>
        <w:rPr>
          <w:sz w:val="22"/>
          <w:szCs w:val="22"/>
        </w:rPr>
      </w:pPr>
    </w:p>
    <w:p w:rsidR="00C22151" w:rsidRPr="003C104F" w:rsidRDefault="00C22151" w:rsidP="001B2D9B">
      <w:pPr>
        <w:jc w:val="both"/>
        <w:rPr>
          <w:sz w:val="22"/>
          <w:szCs w:val="22"/>
        </w:rPr>
      </w:pPr>
      <w:r w:rsidRPr="003C104F">
        <w:rPr>
          <w:sz w:val="22"/>
          <w:szCs w:val="22"/>
          <w:u w:val="single"/>
        </w:rPr>
        <w:t>Proposed Funding Date</w:t>
      </w:r>
      <w:r w:rsidRPr="003C104F">
        <w:rPr>
          <w:sz w:val="22"/>
          <w:szCs w:val="22"/>
        </w:rPr>
        <w:t xml:space="preserve">: This date must be </w:t>
      </w:r>
      <w:r w:rsidR="00B06710" w:rsidRPr="003C26B4">
        <w:rPr>
          <w:sz w:val="22"/>
          <w:szCs w:val="22"/>
        </w:rPr>
        <w:t>no earlier than</w:t>
      </w:r>
      <w:r w:rsidR="00B06710">
        <w:rPr>
          <w:color w:val="FF0000"/>
          <w:sz w:val="22"/>
          <w:szCs w:val="22"/>
        </w:rPr>
        <w:t xml:space="preserve"> </w:t>
      </w:r>
      <w:r w:rsidRPr="003C104F">
        <w:rPr>
          <w:sz w:val="22"/>
          <w:szCs w:val="22"/>
        </w:rPr>
        <w:t>2 days after the PMIB Meeting that will hear the loan request.</w:t>
      </w:r>
    </w:p>
    <w:p w:rsidR="00C22151" w:rsidRPr="003C104F" w:rsidRDefault="00C22151" w:rsidP="001B2D9B">
      <w:pPr>
        <w:jc w:val="both"/>
        <w:rPr>
          <w:sz w:val="22"/>
          <w:szCs w:val="22"/>
        </w:rPr>
      </w:pPr>
    </w:p>
    <w:p w:rsidR="00C22151" w:rsidRPr="003C104F" w:rsidRDefault="00C22151" w:rsidP="001B2D9B">
      <w:pPr>
        <w:jc w:val="both"/>
        <w:rPr>
          <w:sz w:val="22"/>
          <w:szCs w:val="22"/>
        </w:rPr>
      </w:pPr>
      <w:r w:rsidRPr="003C104F">
        <w:rPr>
          <w:sz w:val="22"/>
          <w:szCs w:val="22"/>
          <w:u w:val="single"/>
        </w:rPr>
        <w:t>Loan Amount</w:t>
      </w:r>
      <w:r w:rsidRPr="003C104F">
        <w:rPr>
          <w:sz w:val="22"/>
          <w:szCs w:val="22"/>
        </w:rPr>
        <w:t xml:space="preserve">: This should match the “Amount Requested” </w:t>
      </w:r>
      <w:r w:rsidR="00FC4595" w:rsidRPr="003C104F">
        <w:rPr>
          <w:sz w:val="22"/>
          <w:szCs w:val="22"/>
        </w:rPr>
        <w:t xml:space="preserve">figure provided </w:t>
      </w:r>
      <w:r w:rsidRPr="003C104F">
        <w:rPr>
          <w:sz w:val="22"/>
          <w:szCs w:val="22"/>
        </w:rPr>
        <w:t>on the Loan Request form.</w:t>
      </w:r>
    </w:p>
    <w:p w:rsidR="000776DB" w:rsidRPr="003C104F" w:rsidRDefault="000776DB" w:rsidP="001B2D9B">
      <w:pPr>
        <w:jc w:val="both"/>
        <w:rPr>
          <w:sz w:val="22"/>
          <w:szCs w:val="22"/>
        </w:rPr>
      </w:pPr>
    </w:p>
    <w:p w:rsidR="00C22151" w:rsidRDefault="00C22151" w:rsidP="001B2D9B">
      <w:pPr>
        <w:jc w:val="both"/>
        <w:rPr>
          <w:sz w:val="22"/>
          <w:szCs w:val="22"/>
        </w:rPr>
      </w:pPr>
      <w:r w:rsidRPr="00F65B86">
        <w:rPr>
          <w:sz w:val="22"/>
          <w:szCs w:val="22"/>
          <w:u w:val="single"/>
        </w:rPr>
        <w:t>Act Authorization</w:t>
      </w:r>
      <w:r w:rsidRPr="00F65B86">
        <w:rPr>
          <w:sz w:val="22"/>
          <w:szCs w:val="22"/>
        </w:rPr>
        <w:t xml:space="preserve">: </w:t>
      </w:r>
      <w:r w:rsidR="00F65B86">
        <w:rPr>
          <w:sz w:val="22"/>
          <w:szCs w:val="22"/>
        </w:rPr>
        <w:t>Select one of the following</w:t>
      </w:r>
      <w:r w:rsidR="009F391A">
        <w:rPr>
          <w:sz w:val="22"/>
          <w:szCs w:val="22"/>
        </w:rPr>
        <w:t xml:space="preserve"> ~</w:t>
      </w:r>
    </w:p>
    <w:p w:rsidR="00F65B86" w:rsidRDefault="00F65B86" w:rsidP="0056090A">
      <w:pPr>
        <w:ind w:left="720"/>
        <w:jc w:val="both"/>
        <w:rPr>
          <w:sz w:val="22"/>
          <w:szCs w:val="22"/>
        </w:rPr>
      </w:pPr>
      <w:r w:rsidRPr="0056090A">
        <w:rPr>
          <w:i/>
          <w:sz w:val="22"/>
          <w:szCs w:val="22"/>
        </w:rPr>
        <w:t>AB 900</w:t>
      </w:r>
      <w:r>
        <w:rPr>
          <w:sz w:val="22"/>
          <w:szCs w:val="22"/>
        </w:rPr>
        <w:t xml:space="preserve"> </w:t>
      </w:r>
      <w:r w:rsidR="0056090A">
        <w:rPr>
          <w:sz w:val="22"/>
          <w:szCs w:val="22"/>
        </w:rPr>
        <w:t>~</w:t>
      </w:r>
      <w:r w:rsidR="009F391A">
        <w:rPr>
          <w:sz w:val="22"/>
          <w:szCs w:val="22"/>
        </w:rPr>
        <w:t xml:space="preserve"> Any CA </w:t>
      </w:r>
      <w:r>
        <w:rPr>
          <w:sz w:val="22"/>
          <w:szCs w:val="22"/>
        </w:rPr>
        <w:t xml:space="preserve">Dept of Corrections and Rehab loan </w:t>
      </w:r>
      <w:r w:rsidR="00B06710" w:rsidRPr="003C26B4">
        <w:rPr>
          <w:sz w:val="22"/>
          <w:szCs w:val="22"/>
        </w:rPr>
        <w:t xml:space="preserve">pursuant to </w:t>
      </w:r>
      <w:r w:rsidRPr="003C26B4">
        <w:rPr>
          <w:sz w:val="22"/>
          <w:szCs w:val="22"/>
        </w:rPr>
        <w:t>the</w:t>
      </w:r>
      <w:r>
        <w:rPr>
          <w:sz w:val="22"/>
          <w:szCs w:val="22"/>
        </w:rPr>
        <w:t xml:space="preserve"> </w:t>
      </w:r>
      <w:r w:rsidR="00266635">
        <w:rPr>
          <w:sz w:val="22"/>
          <w:szCs w:val="22"/>
        </w:rPr>
        <w:t xml:space="preserve">Public Safety </w:t>
      </w:r>
      <w:r w:rsidR="0056090A">
        <w:rPr>
          <w:sz w:val="22"/>
          <w:szCs w:val="22"/>
        </w:rPr>
        <w:t>&amp; Offender Rehab Services Act of 2007</w:t>
      </w:r>
    </w:p>
    <w:p w:rsidR="009F391A" w:rsidRDefault="009F391A" w:rsidP="009F391A">
      <w:pPr>
        <w:ind w:left="720"/>
        <w:jc w:val="both"/>
        <w:rPr>
          <w:sz w:val="22"/>
          <w:szCs w:val="22"/>
        </w:rPr>
      </w:pPr>
      <w:r>
        <w:rPr>
          <w:i/>
          <w:sz w:val="22"/>
          <w:szCs w:val="22"/>
        </w:rPr>
        <w:t>St</w:t>
      </w:r>
      <w:r w:rsidR="00B44F61">
        <w:rPr>
          <w:i/>
          <w:sz w:val="22"/>
          <w:szCs w:val="22"/>
        </w:rPr>
        <w:t>ate</w:t>
      </w:r>
      <w:r>
        <w:rPr>
          <w:i/>
          <w:sz w:val="22"/>
          <w:szCs w:val="22"/>
        </w:rPr>
        <w:t xml:space="preserve"> B</w:t>
      </w:r>
      <w:r w:rsidR="00B44F61">
        <w:rPr>
          <w:i/>
          <w:sz w:val="22"/>
          <w:szCs w:val="22"/>
        </w:rPr>
        <w:t>ui</w:t>
      </w:r>
      <w:r>
        <w:rPr>
          <w:i/>
          <w:sz w:val="22"/>
          <w:szCs w:val="22"/>
        </w:rPr>
        <w:t>ld</w:t>
      </w:r>
      <w:r w:rsidR="00B44F61">
        <w:rPr>
          <w:i/>
          <w:sz w:val="22"/>
          <w:szCs w:val="22"/>
        </w:rPr>
        <w:t>in</w:t>
      </w:r>
      <w:r>
        <w:rPr>
          <w:i/>
          <w:sz w:val="22"/>
          <w:szCs w:val="22"/>
        </w:rPr>
        <w:t>g Construction</w:t>
      </w:r>
      <w:r>
        <w:rPr>
          <w:sz w:val="22"/>
          <w:szCs w:val="22"/>
        </w:rPr>
        <w:t xml:space="preserve"> ~ All </w:t>
      </w:r>
      <w:r w:rsidRPr="003C26B4">
        <w:rPr>
          <w:sz w:val="22"/>
          <w:szCs w:val="22"/>
        </w:rPr>
        <w:t xml:space="preserve">other </w:t>
      </w:r>
      <w:r w:rsidR="00B06710" w:rsidRPr="003C26B4">
        <w:rPr>
          <w:sz w:val="22"/>
          <w:szCs w:val="22"/>
        </w:rPr>
        <w:t xml:space="preserve">loans to </w:t>
      </w:r>
      <w:r w:rsidRPr="003C26B4">
        <w:rPr>
          <w:sz w:val="22"/>
          <w:szCs w:val="22"/>
        </w:rPr>
        <w:t xml:space="preserve">state agencies </w:t>
      </w:r>
      <w:r w:rsidR="00B06710" w:rsidRPr="003C26B4">
        <w:rPr>
          <w:sz w:val="22"/>
          <w:szCs w:val="22"/>
        </w:rPr>
        <w:t>pursuant to</w:t>
      </w:r>
      <w:r>
        <w:rPr>
          <w:sz w:val="22"/>
          <w:szCs w:val="22"/>
        </w:rPr>
        <w:t xml:space="preserve"> the State Building Construction Act of 19</w:t>
      </w:r>
      <w:r w:rsidR="0095443B">
        <w:rPr>
          <w:sz w:val="22"/>
          <w:szCs w:val="22"/>
        </w:rPr>
        <w:t>55, which are not covered by</w:t>
      </w:r>
      <w:r>
        <w:rPr>
          <w:sz w:val="22"/>
          <w:szCs w:val="22"/>
        </w:rPr>
        <w:t xml:space="preserve"> </w:t>
      </w:r>
      <w:r w:rsidR="0095443B">
        <w:rPr>
          <w:sz w:val="22"/>
          <w:szCs w:val="22"/>
        </w:rPr>
        <w:t xml:space="preserve">the </w:t>
      </w:r>
      <w:r>
        <w:rPr>
          <w:sz w:val="22"/>
          <w:szCs w:val="22"/>
        </w:rPr>
        <w:t>AB 900 act</w:t>
      </w:r>
    </w:p>
    <w:p w:rsidR="0095443B" w:rsidRPr="0095443B" w:rsidRDefault="0095443B" w:rsidP="009F391A">
      <w:pPr>
        <w:ind w:left="720"/>
        <w:jc w:val="both"/>
        <w:rPr>
          <w:sz w:val="22"/>
          <w:szCs w:val="22"/>
        </w:rPr>
      </w:pPr>
      <w:r>
        <w:rPr>
          <w:i/>
          <w:sz w:val="22"/>
          <w:szCs w:val="22"/>
        </w:rPr>
        <w:t>Other ~</w:t>
      </w:r>
      <w:r>
        <w:rPr>
          <w:sz w:val="22"/>
          <w:szCs w:val="22"/>
        </w:rPr>
        <w:t xml:space="preserve"> please specify</w:t>
      </w:r>
    </w:p>
    <w:p w:rsidR="000776DB" w:rsidRPr="003C104F" w:rsidRDefault="000776DB" w:rsidP="001B2D9B">
      <w:pPr>
        <w:jc w:val="both"/>
        <w:rPr>
          <w:sz w:val="22"/>
          <w:szCs w:val="22"/>
        </w:rPr>
      </w:pPr>
    </w:p>
    <w:p w:rsidR="0038023B" w:rsidRDefault="0095443B" w:rsidP="001B2D9B">
      <w:pPr>
        <w:jc w:val="both"/>
        <w:rPr>
          <w:sz w:val="22"/>
          <w:szCs w:val="22"/>
        </w:rPr>
      </w:pPr>
      <w:r>
        <w:rPr>
          <w:sz w:val="22"/>
          <w:szCs w:val="22"/>
          <w:u w:val="single"/>
        </w:rPr>
        <w:t xml:space="preserve">SPWB </w:t>
      </w:r>
      <w:r w:rsidR="0038023B" w:rsidRPr="003C104F">
        <w:rPr>
          <w:sz w:val="22"/>
          <w:szCs w:val="22"/>
          <w:u w:val="single"/>
        </w:rPr>
        <w:t>Authorization</w:t>
      </w:r>
      <w:r>
        <w:rPr>
          <w:sz w:val="22"/>
          <w:szCs w:val="22"/>
          <w:u w:val="single"/>
        </w:rPr>
        <w:t>(s)</w:t>
      </w:r>
      <w:r w:rsidR="0038023B" w:rsidRPr="003C104F">
        <w:rPr>
          <w:sz w:val="22"/>
          <w:szCs w:val="22"/>
        </w:rPr>
        <w:t>: Th</w:t>
      </w:r>
      <w:r>
        <w:rPr>
          <w:sz w:val="22"/>
          <w:szCs w:val="22"/>
        </w:rPr>
        <w:t>e date(s) should match those</w:t>
      </w:r>
      <w:r w:rsidR="0038023B" w:rsidRPr="003C104F">
        <w:rPr>
          <w:sz w:val="22"/>
          <w:szCs w:val="22"/>
        </w:rPr>
        <w:t xml:space="preserve"> </w:t>
      </w:r>
      <w:r w:rsidR="00FC4595" w:rsidRPr="003C104F">
        <w:rPr>
          <w:sz w:val="22"/>
          <w:szCs w:val="22"/>
        </w:rPr>
        <w:t xml:space="preserve">provided </w:t>
      </w:r>
      <w:r w:rsidR="0038023B" w:rsidRPr="003C104F">
        <w:rPr>
          <w:sz w:val="22"/>
          <w:szCs w:val="22"/>
        </w:rPr>
        <w:t>on the Loan Request form.</w:t>
      </w:r>
    </w:p>
    <w:p w:rsidR="00444EFD" w:rsidRDefault="00444EFD" w:rsidP="001B2D9B">
      <w:pPr>
        <w:jc w:val="both"/>
        <w:rPr>
          <w:sz w:val="22"/>
          <w:szCs w:val="22"/>
        </w:rPr>
      </w:pPr>
    </w:p>
    <w:p w:rsidR="00444EFD" w:rsidRPr="008107CA" w:rsidRDefault="00444EFD" w:rsidP="00444EFD">
      <w:pPr>
        <w:jc w:val="both"/>
        <w:rPr>
          <w:szCs w:val="24"/>
        </w:rPr>
      </w:pPr>
      <w:r w:rsidRPr="003C104F">
        <w:rPr>
          <w:sz w:val="22"/>
          <w:szCs w:val="22"/>
          <w:u w:val="single"/>
        </w:rPr>
        <w:t>Department Name</w:t>
      </w:r>
      <w:r w:rsidRPr="003C104F">
        <w:rPr>
          <w:sz w:val="22"/>
          <w:szCs w:val="22"/>
        </w:rPr>
        <w:t>: The</w:t>
      </w:r>
      <w:r w:rsidRPr="001F1509">
        <w:rPr>
          <w:sz w:val="22"/>
          <w:szCs w:val="22"/>
        </w:rPr>
        <w:t xml:space="preserve"> </w:t>
      </w:r>
      <w:r>
        <w:rPr>
          <w:sz w:val="22"/>
          <w:szCs w:val="22"/>
        </w:rPr>
        <w:t>Department</w:t>
      </w:r>
      <w:r w:rsidRPr="001F1509">
        <w:rPr>
          <w:sz w:val="22"/>
          <w:szCs w:val="22"/>
        </w:rPr>
        <w:t xml:space="preserve"> or other entity that has the authority to request the loan.</w:t>
      </w:r>
    </w:p>
    <w:p w:rsidR="00444EFD" w:rsidRDefault="00444EFD" w:rsidP="001B2D9B">
      <w:pPr>
        <w:jc w:val="both"/>
        <w:rPr>
          <w:sz w:val="22"/>
          <w:szCs w:val="22"/>
        </w:rPr>
      </w:pPr>
    </w:p>
    <w:p w:rsidR="00444EFD" w:rsidRDefault="00444EFD" w:rsidP="00444EFD">
      <w:pPr>
        <w:jc w:val="both"/>
        <w:rPr>
          <w:sz w:val="22"/>
          <w:szCs w:val="22"/>
        </w:rPr>
      </w:pPr>
      <w:r w:rsidRPr="003C104F">
        <w:rPr>
          <w:sz w:val="22"/>
          <w:szCs w:val="22"/>
          <w:u w:val="single"/>
        </w:rPr>
        <w:t>Department Director</w:t>
      </w:r>
      <w:r>
        <w:rPr>
          <w:sz w:val="22"/>
          <w:szCs w:val="22"/>
          <w:u w:val="single"/>
        </w:rPr>
        <w:t>’s Signature</w:t>
      </w:r>
      <w:r w:rsidRPr="003C104F">
        <w:rPr>
          <w:sz w:val="22"/>
          <w:szCs w:val="22"/>
        </w:rPr>
        <w:t xml:space="preserve">:  </w:t>
      </w:r>
      <w:r>
        <w:rPr>
          <w:sz w:val="22"/>
          <w:szCs w:val="22"/>
        </w:rPr>
        <w:t>Signature of the Director or authorized designee who also signed the Loan Request.</w:t>
      </w:r>
    </w:p>
    <w:p w:rsidR="00444EFD" w:rsidRDefault="00444EFD" w:rsidP="00444EFD">
      <w:pPr>
        <w:jc w:val="both"/>
        <w:rPr>
          <w:sz w:val="22"/>
          <w:szCs w:val="22"/>
        </w:rPr>
      </w:pPr>
    </w:p>
    <w:p w:rsidR="00444EFD" w:rsidRPr="00444EFD" w:rsidRDefault="00444EFD" w:rsidP="00444EFD">
      <w:pPr>
        <w:jc w:val="both"/>
        <w:rPr>
          <w:sz w:val="22"/>
          <w:szCs w:val="22"/>
        </w:rPr>
      </w:pPr>
      <w:r>
        <w:rPr>
          <w:sz w:val="22"/>
          <w:szCs w:val="22"/>
          <w:u w:val="single"/>
        </w:rPr>
        <w:t xml:space="preserve">State Public Works Board </w:t>
      </w:r>
      <w:r w:rsidR="00135195">
        <w:rPr>
          <w:sz w:val="22"/>
          <w:szCs w:val="22"/>
          <w:u w:val="single"/>
        </w:rPr>
        <w:t xml:space="preserve">Executive Director or </w:t>
      </w:r>
      <w:r w:rsidR="00C3152A">
        <w:rPr>
          <w:sz w:val="22"/>
          <w:szCs w:val="22"/>
          <w:u w:val="single"/>
        </w:rPr>
        <w:t>Deputy Director</w:t>
      </w:r>
      <w:r>
        <w:rPr>
          <w:sz w:val="22"/>
          <w:szCs w:val="22"/>
          <w:u w:val="single"/>
        </w:rPr>
        <w:t>’s Signature</w:t>
      </w:r>
      <w:r>
        <w:rPr>
          <w:sz w:val="22"/>
          <w:szCs w:val="22"/>
        </w:rPr>
        <w:t xml:space="preserve">: Signature of the SPWB </w:t>
      </w:r>
      <w:r w:rsidR="00135195">
        <w:rPr>
          <w:sz w:val="22"/>
          <w:szCs w:val="22"/>
        </w:rPr>
        <w:t xml:space="preserve">Executive Director or a </w:t>
      </w:r>
      <w:r w:rsidR="00C3152A">
        <w:rPr>
          <w:sz w:val="22"/>
          <w:szCs w:val="22"/>
        </w:rPr>
        <w:t xml:space="preserve">Deputy Director </w:t>
      </w:r>
      <w:r>
        <w:rPr>
          <w:sz w:val="22"/>
          <w:szCs w:val="22"/>
        </w:rPr>
        <w:t>or authorized designee.</w:t>
      </w:r>
    </w:p>
    <w:p w:rsidR="000B15A8" w:rsidRDefault="000B15A8" w:rsidP="001B2D9B">
      <w:pPr>
        <w:jc w:val="both"/>
        <w:rPr>
          <w:sz w:val="22"/>
          <w:szCs w:val="22"/>
        </w:rPr>
      </w:pPr>
    </w:p>
    <w:p w:rsidR="000B15A8" w:rsidRPr="00981E85" w:rsidRDefault="00981E85" w:rsidP="00287677">
      <w:pPr>
        <w:jc w:val="both"/>
        <w:rPr>
          <w:color w:val="000000" w:themeColor="text1"/>
          <w:sz w:val="22"/>
          <w:szCs w:val="22"/>
        </w:rPr>
      </w:pPr>
      <w:r>
        <w:rPr>
          <w:b/>
          <w:i/>
          <w:color w:val="000000" w:themeColor="text1"/>
          <w:sz w:val="22"/>
          <w:szCs w:val="22"/>
        </w:rPr>
        <w:t>REMINDER</w:t>
      </w:r>
      <w:r w:rsidR="001A40A8" w:rsidRPr="00981E85">
        <w:rPr>
          <w:b/>
          <w:i/>
          <w:color w:val="000000" w:themeColor="text1"/>
          <w:sz w:val="22"/>
          <w:szCs w:val="22"/>
        </w:rPr>
        <w:t xml:space="preserve">: </w:t>
      </w:r>
      <w:r w:rsidR="00B06710" w:rsidRPr="00981E85">
        <w:rPr>
          <w:b/>
          <w:i/>
          <w:color w:val="000000" w:themeColor="text1"/>
          <w:sz w:val="22"/>
          <w:szCs w:val="22"/>
        </w:rPr>
        <w:t xml:space="preserve">A New application is not complete without cash-flow statements, a copy of the current active appropriation(s), a copy of the SPWB Bond Resolution(s), a written description of the project and/or other documentation </w:t>
      </w:r>
      <w:r w:rsidR="00B06710" w:rsidRPr="003C26B4">
        <w:rPr>
          <w:b/>
          <w:i/>
          <w:sz w:val="22"/>
          <w:szCs w:val="22"/>
        </w:rPr>
        <w:t xml:space="preserve">as described in the PMIA Loan Policy, such as a written description of pending litigation.  A Renewal application is not complete without cash-flow statements, a copy of the current active appropriation(s) and/or other documentation as described in the PMIA Loan Policy.  A Renewal application will also need the most recent Resolution and/or project description if there have been changes or amendments since the previous loan was approved.  </w:t>
      </w:r>
      <w:r w:rsidR="005E0BCD" w:rsidRPr="003C26B4">
        <w:rPr>
          <w:b/>
          <w:i/>
          <w:sz w:val="22"/>
          <w:szCs w:val="22"/>
        </w:rPr>
        <w:t>Complete Loan Applications are due 15 Business Days p</w:t>
      </w:r>
      <w:r w:rsidR="00287319" w:rsidRPr="003C26B4">
        <w:rPr>
          <w:b/>
          <w:i/>
          <w:sz w:val="22"/>
          <w:szCs w:val="22"/>
        </w:rPr>
        <w:t xml:space="preserve">rior to the Agenda posting and </w:t>
      </w:r>
      <w:r w:rsidR="005977F3" w:rsidRPr="003C26B4">
        <w:rPr>
          <w:b/>
          <w:i/>
          <w:sz w:val="22"/>
          <w:szCs w:val="22"/>
        </w:rPr>
        <w:t xml:space="preserve">applications </w:t>
      </w:r>
      <w:r w:rsidR="005E0BCD" w:rsidRPr="003C26B4">
        <w:rPr>
          <w:b/>
          <w:i/>
          <w:sz w:val="22"/>
          <w:szCs w:val="22"/>
        </w:rPr>
        <w:t>will not be placed</w:t>
      </w:r>
      <w:r w:rsidR="003C26B4" w:rsidRPr="003C26B4">
        <w:rPr>
          <w:b/>
          <w:i/>
          <w:sz w:val="22"/>
          <w:szCs w:val="22"/>
        </w:rPr>
        <w:t xml:space="preserve"> </w:t>
      </w:r>
      <w:r w:rsidR="00B06710" w:rsidRPr="003C26B4">
        <w:rPr>
          <w:b/>
          <w:i/>
          <w:sz w:val="22"/>
          <w:szCs w:val="22"/>
        </w:rPr>
        <w:t>on the Agenda for Board consideration until all documents are received by the STO.</w:t>
      </w:r>
    </w:p>
    <w:sectPr w:rsidR="000B15A8" w:rsidRPr="00981E85" w:rsidSect="00C80A96">
      <w:footerReference w:type="default" r:id="rId9"/>
      <w:pgSz w:w="12240" w:h="15840" w:code="1"/>
      <w:pgMar w:top="259" w:right="720" w:bottom="331" w:left="720" w:header="0" w:footer="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2A" w:rsidRDefault="005F352A">
      <w:r>
        <w:separator/>
      </w:r>
    </w:p>
  </w:endnote>
  <w:endnote w:type="continuationSeparator" w:id="0">
    <w:p w:rsidR="005F352A" w:rsidRDefault="005F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A" w:rsidRPr="00C80A96" w:rsidRDefault="005F352A" w:rsidP="00C80A96">
    <w:pPr>
      <w:pStyle w:val="Footer"/>
      <w:numPr>
        <w:ins w:id="53" w:author="Etsuko Stone" w:date="2000-05-25T15:42:00Z"/>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2A" w:rsidRDefault="005F352A">
      <w:r>
        <w:separator/>
      </w:r>
    </w:p>
  </w:footnote>
  <w:footnote w:type="continuationSeparator" w:id="0">
    <w:p w:rsidR="005F352A" w:rsidRDefault="005F3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7E51"/>
    <w:multiLevelType w:val="singleLevel"/>
    <w:tmpl w:val="BF4C4D5A"/>
    <w:lvl w:ilvl="0">
      <w:start w:val="2"/>
      <w:numFmt w:val="decimal"/>
      <w:lvlText w:val="%1."/>
      <w:lvlJc w:val="left"/>
      <w:pPr>
        <w:tabs>
          <w:tab w:val="num" w:pos="504"/>
        </w:tabs>
        <w:ind w:left="360" w:hanging="216"/>
      </w:pPr>
    </w:lvl>
  </w:abstractNum>
  <w:abstractNum w:abstractNumId="1">
    <w:nsid w:val="33754F1A"/>
    <w:multiLevelType w:val="hybridMultilevel"/>
    <w:tmpl w:val="E1449FBA"/>
    <w:lvl w:ilvl="0" w:tplc="1EC0301A">
      <w:start w:val="1"/>
      <w:numFmt w:val="lowerRoman"/>
      <w:lvlText w:val="(%1)"/>
      <w:lvlJc w:val="left"/>
      <w:pPr>
        <w:ind w:left="612"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421432DF"/>
    <w:multiLevelType w:val="singleLevel"/>
    <w:tmpl w:val="0409000F"/>
    <w:lvl w:ilvl="0">
      <w:start w:val="1"/>
      <w:numFmt w:val="decimal"/>
      <w:lvlText w:val="%1."/>
      <w:lvlJc w:val="left"/>
      <w:pPr>
        <w:tabs>
          <w:tab w:val="num" w:pos="360"/>
        </w:tabs>
        <w:ind w:left="360" w:hanging="360"/>
      </w:pPr>
    </w:lvl>
  </w:abstractNum>
  <w:abstractNum w:abstractNumId="3">
    <w:nsid w:val="4F02578F"/>
    <w:multiLevelType w:val="hybridMultilevel"/>
    <w:tmpl w:val="63426B28"/>
    <w:lvl w:ilvl="0" w:tplc="F76EE4C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22570"/>
    <w:multiLevelType w:val="hybridMultilevel"/>
    <w:tmpl w:val="EB92C2EE"/>
    <w:lvl w:ilvl="0" w:tplc="2BB4059E">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60288"/>
    <w:multiLevelType w:val="singleLevel"/>
    <w:tmpl w:val="0409000F"/>
    <w:lvl w:ilvl="0">
      <w:start w:val="1"/>
      <w:numFmt w:val="decimal"/>
      <w:lvlText w:val="%1."/>
      <w:lvlJc w:val="left"/>
      <w:pPr>
        <w:tabs>
          <w:tab w:val="num" w:pos="360"/>
        </w:tabs>
        <w:ind w:left="360" w:hanging="360"/>
      </w:pPr>
    </w:lvl>
  </w:abstractNum>
  <w:abstractNum w:abstractNumId="6">
    <w:nsid w:val="6FD63B0B"/>
    <w:multiLevelType w:val="hybridMultilevel"/>
    <w:tmpl w:val="78BA19A4"/>
    <w:lvl w:ilvl="0" w:tplc="7480CA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fMYklbY2Y7/iTaLPwZLv4olJ84=" w:salt="pXZGtkNmooPJSgqPnj5ex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7C"/>
    <w:rsid w:val="00006A3D"/>
    <w:rsid w:val="00024D68"/>
    <w:rsid w:val="00042935"/>
    <w:rsid w:val="00043098"/>
    <w:rsid w:val="0005387C"/>
    <w:rsid w:val="000643AB"/>
    <w:rsid w:val="00064676"/>
    <w:rsid w:val="00067B21"/>
    <w:rsid w:val="0007702C"/>
    <w:rsid w:val="000776DB"/>
    <w:rsid w:val="0008628F"/>
    <w:rsid w:val="00096DFD"/>
    <w:rsid w:val="000A5D8F"/>
    <w:rsid w:val="000B15A8"/>
    <w:rsid w:val="000D0D0B"/>
    <w:rsid w:val="000D791F"/>
    <w:rsid w:val="000E03AE"/>
    <w:rsid w:val="000F1CCB"/>
    <w:rsid w:val="000F2682"/>
    <w:rsid w:val="000F509A"/>
    <w:rsid w:val="00105484"/>
    <w:rsid w:val="00112111"/>
    <w:rsid w:val="00114888"/>
    <w:rsid w:val="00120A79"/>
    <w:rsid w:val="001212D2"/>
    <w:rsid w:val="00135195"/>
    <w:rsid w:val="00140835"/>
    <w:rsid w:val="00151637"/>
    <w:rsid w:val="001563D8"/>
    <w:rsid w:val="00161AB4"/>
    <w:rsid w:val="00166B2A"/>
    <w:rsid w:val="00187EF4"/>
    <w:rsid w:val="00190F27"/>
    <w:rsid w:val="00196F39"/>
    <w:rsid w:val="001A4092"/>
    <w:rsid w:val="001A40A8"/>
    <w:rsid w:val="001B010A"/>
    <w:rsid w:val="001B2D9B"/>
    <w:rsid w:val="001C1BA4"/>
    <w:rsid w:val="001C2BAE"/>
    <w:rsid w:val="001E2352"/>
    <w:rsid w:val="001E4D46"/>
    <w:rsid w:val="001F1509"/>
    <w:rsid w:val="001F23F9"/>
    <w:rsid w:val="001F52BB"/>
    <w:rsid w:val="0020331E"/>
    <w:rsid w:val="00210836"/>
    <w:rsid w:val="00236938"/>
    <w:rsid w:val="00254F15"/>
    <w:rsid w:val="00263874"/>
    <w:rsid w:val="00266635"/>
    <w:rsid w:val="0027030B"/>
    <w:rsid w:val="00286A58"/>
    <w:rsid w:val="00287319"/>
    <w:rsid w:val="00287677"/>
    <w:rsid w:val="0029088B"/>
    <w:rsid w:val="002A1EEB"/>
    <w:rsid w:val="002A261D"/>
    <w:rsid w:val="002B544D"/>
    <w:rsid w:val="002C1272"/>
    <w:rsid w:val="002C3395"/>
    <w:rsid w:val="002C7BFB"/>
    <w:rsid w:val="002D2CBA"/>
    <w:rsid w:val="002E4234"/>
    <w:rsid w:val="002F2E59"/>
    <w:rsid w:val="002F7007"/>
    <w:rsid w:val="00300D25"/>
    <w:rsid w:val="00310504"/>
    <w:rsid w:val="00311129"/>
    <w:rsid w:val="00313A2C"/>
    <w:rsid w:val="00360193"/>
    <w:rsid w:val="00370EDD"/>
    <w:rsid w:val="00372C4B"/>
    <w:rsid w:val="003801F0"/>
    <w:rsid w:val="0038023B"/>
    <w:rsid w:val="00380D00"/>
    <w:rsid w:val="00382774"/>
    <w:rsid w:val="0038394C"/>
    <w:rsid w:val="00383D85"/>
    <w:rsid w:val="003A0FC6"/>
    <w:rsid w:val="003A1E78"/>
    <w:rsid w:val="003A34F8"/>
    <w:rsid w:val="003A36B6"/>
    <w:rsid w:val="003A401A"/>
    <w:rsid w:val="003B0416"/>
    <w:rsid w:val="003B1421"/>
    <w:rsid w:val="003C104F"/>
    <w:rsid w:val="003C26B4"/>
    <w:rsid w:val="003C2FBA"/>
    <w:rsid w:val="003D40B7"/>
    <w:rsid w:val="003D60CB"/>
    <w:rsid w:val="003E2E69"/>
    <w:rsid w:val="003E4F1C"/>
    <w:rsid w:val="003F5FE9"/>
    <w:rsid w:val="003F74BD"/>
    <w:rsid w:val="003F7B13"/>
    <w:rsid w:val="00402ECA"/>
    <w:rsid w:val="00404D18"/>
    <w:rsid w:val="004129F1"/>
    <w:rsid w:val="00414080"/>
    <w:rsid w:val="00424980"/>
    <w:rsid w:val="00443269"/>
    <w:rsid w:val="00444EFD"/>
    <w:rsid w:val="00446042"/>
    <w:rsid w:val="00451765"/>
    <w:rsid w:val="004664C0"/>
    <w:rsid w:val="00467B4D"/>
    <w:rsid w:val="00486CBD"/>
    <w:rsid w:val="00490E72"/>
    <w:rsid w:val="0049150A"/>
    <w:rsid w:val="004A6417"/>
    <w:rsid w:val="004D42BD"/>
    <w:rsid w:val="004D5F2C"/>
    <w:rsid w:val="00512140"/>
    <w:rsid w:val="00525C7C"/>
    <w:rsid w:val="00530F31"/>
    <w:rsid w:val="00541376"/>
    <w:rsid w:val="005554DD"/>
    <w:rsid w:val="005603BC"/>
    <w:rsid w:val="0056090A"/>
    <w:rsid w:val="00564B5B"/>
    <w:rsid w:val="005818C3"/>
    <w:rsid w:val="0058328B"/>
    <w:rsid w:val="00585FA4"/>
    <w:rsid w:val="005977F3"/>
    <w:rsid w:val="005A13FE"/>
    <w:rsid w:val="005A1D4D"/>
    <w:rsid w:val="005B24E2"/>
    <w:rsid w:val="005B422C"/>
    <w:rsid w:val="005D4F37"/>
    <w:rsid w:val="005D5DFE"/>
    <w:rsid w:val="005E0BCD"/>
    <w:rsid w:val="005F352A"/>
    <w:rsid w:val="006038A9"/>
    <w:rsid w:val="00604315"/>
    <w:rsid w:val="0060673C"/>
    <w:rsid w:val="00620008"/>
    <w:rsid w:val="00621B83"/>
    <w:rsid w:val="00626852"/>
    <w:rsid w:val="00636229"/>
    <w:rsid w:val="00667089"/>
    <w:rsid w:val="006746F4"/>
    <w:rsid w:val="006918B6"/>
    <w:rsid w:val="00694627"/>
    <w:rsid w:val="006964BF"/>
    <w:rsid w:val="006A7C17"/>
    <w:rsid w:val="006B2F8B"/>
    <w:rsid w:val="006B5002"/>
    <w:rsid w:val="006C3A86"/>
    <w:rsid w:val="006D3620"/>
    <w:rsid w:val="006D6129"/>
    <w:rsid w:val="006F2B19"/>
    <w:rsid w:val="006F44D5"/>
    <w:rsid w:val="00706218"/>
    <w:rsid w:val="00712066"/>
    <w:rsid w:val="0071327F"/>
    <w:rsid w:val="007151B7"/>
    <w:rsid w:val="0071687C"/>
    <w:rsid w:val="007374F5"/>
    <w:rsid w:val="00740C7C"/>
    <w:rsid w:val="007417BA"/>
    <w:rsid w:val="007447BA"/>
    <w:rsid w:val="00766F52"/>
    <w:rsid w:val="007C38EB"/>
    <w:rsid w:val="007D11CF"/>
    <w:rsid w:val="007D42AC"/>
    <w:rsid w:val="007D6C62"/>
    <w:rsid w:val="007E6B85"/>
    <w:rsid w:val="008026DA"/>
    <w:rsid w:val="008107CA"/>
    <w:rsid w:val="0081286B"/>
    <w:rsid w:val="00844E06"/>
    <w:rsid w:val="00871014"/>
    <w:rsid w:val="00881401"/>
    <w:rsid w:val="008A43A8"/>
    <w:rsid w:val="008A4C02"/>
    <w:rsid w:val="008B0794"/>
    <w:rsid w:val="008B0AB9"/>
    <w:rsid w:val="008B6F18"/>
    <w:rsid w:val="008C222A"/>
    <w:rsid w:val="008C591C"/>
    <w:rsid w:val="008D1DB5"/>
    <w:rsid w:val="008D5453"/>
    <w:rsid w:val="008E4435"/>
    <w:rsid w:val="008E5224"/>
    <w:rsid w:val="009036FD"/>
    <w:rsid w:val="00917A61"/>
    <w:rsid w:val="0093069A"/>
    <w:rsid w:val="00935378"/>
    <w:rsid w:val="009362F8"/>
    <w:rsid w:val="00936D78"/>
    <w:rsid w:val="0095443B"/>
    <w:rsid w:val="00954A2A"/>
    <w:rsid w:val="00957D7D"/>
    <w:rsid w:val="00960174"/>
    <w:rsid w:val="00960C43"/>
    <w:rsid w:val="00977206"/>
    <w:rsid w:val="009774DB"/>
    <w:rsid w:val="00981E85"/>
    <w:rsid w:val="00985587"/>
    <w:rsid w:val="009A1621"/>
    <w:rsid w:val="009A3366"/>
    <w:rsid w:val="009B0B60"/>
    <w:rsid w:val="009B781E"/>
    <w:rsid w:val="009C7F1C"/>
    <w:rsid w:val="009D74F6"/>
    <w:rsid w:val="009E0220"/>
    <w:rsid w:val="009E55BE"/>
    <w:rsid w:val="009F391A"/>
    <w:rsid w:val="009F6915"/>
    <w:rsid w:val="00A03820"/>
    <w:rsid w:val="00A04137"/>
    <w:rsid w:val="00A10DB8"/>
    <w:rsid w:val="00A161F5"/>
    <w:rsid w:val="00A3258E"/>
    <w:rsid w:val="00A45BFB"/>
    <w:rsid w:val="00A50DDC"/>
    <w:rsid w:val="00A52256"/>
    <w:rsid w:val="00A60CAB"/>
    <w:rsid w:val="00A62190"/>
    <w:rsid w:val="00A65FB8"/>
    <w:rsid w:val="00A71300"/>
    <w:rsid w:val="00A87546"/>
    <w:rsid w:val="00A93DCF"/>
    <w:rsid w:val="00AA146F"/>
    <w:rsid w:val="00AA5303"/>
    <w:rsid w:val="00AB0F22"/>
    <w:rsid w:val="00B03C49"/>
    <w:rsid w:val="00B04CE0"/>
    <w:rsid w:val="00B06710"/>
    <w:rsid w:val="00B06BF7"/>
    <w:rsid w:val="00B115CA"/>
    <w:rsid w:val="00B1187B"/>
    <w:rsid w:val="00B21D23"/>
    <w:rsid w:val="00B222FC"/>
    <w:rsid w:val="00B22FCD"/>
    <w:rsid w:val="00B37BAE"/>
    <w:rsid w:val="00B44F61"/>
    <w:rsid w:val="00B51759"/>
    <w:rsid w:val="00B606DC"/>
    <w:rsid w:val="00B63DD4"/>
    <w:rsid w:val="00B66A36"/>
    <w:rsid w:val="00B7623A"/>
    <w:rsid w:val="00B7670B"/>
    <w:rsid w:val="00B80ACC"/>
    <w:rsid w:val="00B93A74"/>
    <w:rsid w:val="00BA5D38"/>
    <w:rsid w:val="00BA72AC"/>
    <w:rsid w:val="00BC3432"/>
    <w:rsid w:val="00BC45F0"/>
    <w:rsid w:val="00BD0734"/>
    <w:rsid w:val="00BD680D"/>
    <w:rsid w:val="00BE2EEF"/>
    <w:rsid w:val="00BE3D12"/>
    <w:rsid w:val="00C13517"/>
    <w:rsid w:val="00C21273"/>
    <w:rsid w:val="00C21A0A"/>
    <w:rsid w:val="00C22151"/>
    <w:rsid w:val="00C3152A"/>
    <w:rsid w:val="00C422ED"/>
    <w:rsid w:val="00C51F61"/>
    <w:rsid w:val="00C5282D"/>
    <w:rsid w:val="00C54DD3"/>
    <w:rsid w:val="00C57588"/>
    <w:rsid w:val="00C67836"/>
    <w:rsid w:val="00C80A96"/>
    <w:rsid w:val="00CB0084"/>
    <w:rsid w:val="00CB05D7"/>
    <w:rsid w:val="00CC2BE5"/>
    <w:rsid w:val="00CD2462"/>
    <w:rsid w:val="00CD3855"/>
    <w:rsid w:val="00CD628A"/>
    <w:rsid w:val="00CE7075"/>
    <w:rsid w:val="00CF5424"/>
    <w:rsid w:val="00D0236A"/>
    <w:rsid w:val="00D10D78"/>
    <w:rsid w:val="00D12FC7"/>
    <w:rsid w:val="00D156A9"/>
    <w:rsid w:val="00D22609"/>
    <w:rsid w:val="00D34CD1"/>
    <w:rsid w:val="00D429FE"/>
    <w:rsid w:val="00D45055"/>
    <w:rsid w:val="00D52BE4"/>
    <w:rsid w:val="00D552D7"/>
    <w:rsid w:val="00D67CF9"/>
    <w:rsid w:val="00D75988"/>
    <w:rsid w:val="00D90FA5"/>
    <w:rsid w:val="00D920D1"/>
    <w:rsid w:val="00D957E5"/>
    <w:rsid w:val="00D96386"/>
    <w:rsid w:val="00DA00BB"/>
    <w:rsid w:val="00DA02BE"/>
    <w:rsid w:val="00DD702B"/>
    <w:rsid w:val="00DE3CC4"/>
    <w:rsid w:val="00DE49BF"/>
    <w:rsid w:val="00DE5D76"/>
    <w:rsid w:val="00DF7789"/>
    <w:rsid w:val="00E0350C"/>
    <w:rsid w:val="00E30124"/>
    <w:rsid w:val="00E31D75"/>
    <w:rsid w:val="00E35EF6"/>
    <w:rsid w:val="00E378E0"/>
    <w:rsid w:val="00E62AC4"/>
    <w:rsid w:val="00E91C54"/>
    <w:rsid w:val="00E96378"/>
    <w:rsid w:val="00EA32D0"/>
    <w:rsid w:val="00EC1D97"/>
    <w:rsid w:val="00ED1883"/>
    <w:rsid w:val="00ED644D"/>
    <w:rsid w:val="00EE5C46"/>
    <w:rsid w:val="00F02BC2"/>
    <w:rsid w:val="00F20291"/>
    <w:rsid w:val="00F24251"/>
    <w:rsid w:val="00F263AB"/>
    <w:rsid w:val="00F26474"/>
    <w:rsid w:val="00F45E24"/>
    <w:rsid w:val="00F4651A"/>
    <w:rsid w:val="00F6082F"/>
    <w:rsid w:val="00F6120B"/>
    <w:rsid w:val="00F65B86"/>
    <w:rsid w:val="00F70028"/>
    <w:rsid w:val="00F828F4"/>
    <w:rsid w:val="00FC4595"/>
    <w:rsid w:val="00FC4F29"/>
    <w:rsid w:val="00FD25D3"/>
    <w:rsid w:val="00FD2D09"/>
    <w:rsid w:val="00FE3D70"/>
    <w:rsid w:val="00FF057A"/>
    <w:rsid w:val="00FF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51"/>
    <w:rPr>
      <w:sz w:val="24"/>
    </w:rPr>
  </w:style>
  <w:style w:type="paragraph" w:styleId="Heading1">
    <w:name w:val="heading 1"/>
    <w:basedOn w:val="Normal"/>
    <w:next w:val="Normal"/>
    <w:qFormat/>
    <w:rsid w:val="00C21273"/>
    <w:pPr>
      <w:keepNext/>
      <w:outlineLvl w:val="0"/>
    </w:pPr>
    <w:rPr>
      <w:b/>
      <w:sz w:val="20"/>
    </w:rPr>
  </w:style>
  <w:style w:type="paragraph" w:styleId="Heading2">
    <w:name w:val="heading 2"/>
    <w:basedOn w:val="Normal"/>
    <w:next w:val="Normal"/>
    <w:qFormat/>
    <w:rsid w:val="00C21273"/>
    <w:pPr>
      <w:keepNext/>
      <w:jc w:val="center"/>
      <w:outlineLvl w:val="1"/>
    </w:pPr>
    <w:rPr>
      <w:u w:val="single"/>
    </w:rPr>
  </w:style>
  <w:style w:type="paragraph" w:styleId="Heading3">
    <w:name w:val="heading 3"/>
    <w:basedOn w:val="Normal"/>
    <w:next w:val="Normal"/>
    <w:qFormat/>
    <w:rsid w:val="00C21273"/>
    <w:pPr>
      <w:keepNext/>
      <w:outlineLvl w:val="2"/>
    </w:pPr>
    <w:rPr>
      <w:b/>
      <w:sz w:val="22"/>
    </w:rPr>
  </w:style>
  <w:style w:type="paragraph" w:styleId="Heading4">
    <w:name w:val="heading 4"/>
    <w:basedOn w:val="Normal"/>
    <w:next w:val="Normal"/>
    <w:qFormat/>
    <w:rsid w:val="00C21273"/>
    <w:pPr>
      <w:keepNex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273"/>
    <w:pPr>
      <w:tabs>
        <w:tab w:val="center" w:pos="4320"/>
        <w:tab w:val="right" w:pos="8640"/>
      </w:tabs>
    </w:pPr>
  </w:style>
  <w:style w:type="paragraph" w:styleId="Footer">
    <w:name w:val="footer"/>
    <w:basedOn w:val="Normal"/>
    <w:rsid w:val="00C21273"/>
    <w:pPr>
      <w:tabs>
        <w:tab w:val="center" w:pos="4320"/>
        <w:tab w:val="right" w:pos="8640"/>
      </w:tabs>
    </w:pPr>
  </w:style>
  <w:style w:type="paragraph" w:styleId="BodyText">
    <w:name w:val="Body Text"/>
    <w:basedOn w:val="Normal"/>
    <w:rsid w:val="00C21273"/>
    <w:rPr>
      <w:b/>
    </w:rPr>
  </w:style>
  <w:style w:type="table" w:styleId="TableGrid">
    <w:name w:val="Table Grid"/>
    <w:basedOn w:val="TableNormal"/>
    <w:rsid w:val="00BC3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3517"/>
    <w:rPr>
      <w:color w:val="808080"/>
    </w:rPr>
  </w:style>
  <w:style w:type="paragraph" w:styleId="ListParagraph">
    <w:name w:val="List Paragraph"/>
    <w:basedOn w:val="Normal"/>
    <w:uiPriority w:val="34"/>
    <w:qFormat/>
    <w:rsid w:val="00B44F61"/>
    <w:pPr>
      <w:ind w:left="720"/>
      <w:contextualSpacing/>
    </w:pPr>
  </w:style>
  <w:style w:type="paragraph" w:styleId="BalloonText">
    <w:name w:val="Balloon Text"/>
    <w:basedOn w:val="Normal"/>
    <w:link w:val="BalloonTextChar"/>
    <w:uiPriority w:val="99"/>
    <w:semiHidden/>
    <w:unhideWhenUsed/>
    <w:rsid w:val="00287677"/>
    <w:rPr>
      <w:rFonts w:ascii="Tahoma" w:hAnsi="Tahoma" w:cs="Tahoma"/>
      <w:sz w:val="16"/>
      <w:szCs w:val="16"/>
    </w:rPr>
  </w:style>
  <w:style w:type="character" w:customStyle="1" w:styleId="BalloonTextChar">
    <w:name w:val="Balloon Text Char"/>
    <w:basedOn w:val="DefaultParagraphFont"/>
    <w:link w:val="BalloonText"/>
    <w:uiPriority w:val="99"/>
    <w:semiHidden/>
    <w:rsid w:val="00287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51"/>
    <w:rPr>
      <w:sz w:val="24"/>
    </w:rPr>
  </w:style>
  <w:style w:type="paragraph" w:styleId="Heading1">
    <w:name w:val="heading 1"/>
    <w:basedOn w:val="Normal"/>
    <w:next w:val="Normal"/>
    <w:qFormat/>
    <w:rsid w:val="00C21273"/>
    <w:pPr>
      <w:keepNext/>
      <w:outlineLvl w:val="0"/>
    </w:pPr>
    <w:rPr>
      <w:b/>
      <w:sz w:val="20"/>
    </w:rPr>
  </w:style>
  <w:style w:type="paragraph" w:styleId="Heading2">
    <w:name w:val="heading 2"/>
    <w:basedOn w:val="Normal"/>
    <w:next w:val="Normal"/>
    <w:qFormat/>
    <w:rsid w:val="00C21273"/>
    <w:pPr>
      <w:keepNext/>
      <w:jc w:val="center"/>
      <w:outlineLvl w:val="1"/>
    </w:pPr>
    <w:rPr>
      <w:u w:val="single"/>
    </w:rPr>
  </w:style>
  <w:style w:type="paragraph" w:styleId="Heading3">
    <w:name w:val="heading 3"/>
    <w:basedOn w:val="Normal"/>
    <w:next w:val="Normal"/>
    <w:qFormat/>
    <w:rsid w:val="00C21273"/>
    <w:pPr>
      <w:keepNext/>
      <w:outlineLvl w:val="2"/>
    </w:pPr>
    <w:rPr>
      <w:b/>
      <w:sz w:val="22"/>
    </w:rPr>
  </w:style>
  <w:style w:type="paragraph" w:styleId="Heading4">
    <w:name w:val="heading 4"/>
    <w:basedOn w:val="Normal"/>
    <w:next w:val="Normal"/>
    <w:qFormat/>
    <w:rsid w:val="00C21273"/>
    <w:pPr>
      <w:keepNex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273"/>
    <w:pPr>
      <w:tabs>
        <w:tab w:val="center" w:pos="4320"/>
        <w:tab w:val="right" w:pos="8640"/>
      </w:tabs>
    </w:pPr>
  </w:style>
  <w:style w:type="paragraph" w:styleId="Footer">
    <w:name w:val="footer"/>
    <w:basedOn w:val="Normal"/>
    <w:rsid w:val="00C21273"/>
    <w:pPr>
      <w:tabs>
        <w:tab w:val="center" w:pos="4320"/>
        <w:tab w:val="right" w:pos="8640"/>
      </w:tabs>
    </w:pPr>
  </w:style>
  <w:style w:type="paragraph" w:styleId="BodyText">
    <w:name w:val="Body Text"/>
    <w:basedOn w:val="Normal"/>
    <w:rsid w:val="00C21273"/>
    <w:rPr>
      <w:b/>
    </w:rPr>
  </w:style>
  <w:style w:type="table" w:styleId="TableGrid">
    <w:name w:val="Table Grid"/>
    <w:basedOn w:val="TableNormal"/>
    <w:rsid w:val="00BC3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3517"/>
    <w:rPr>
      <w:color w:val="808080"/>
    </w:rPr>
  </w:style>
  <w:style w:type="paragraph" w:styleId="ListParagraph">
    <w:name w:val="List Paragraph"/>
    <w:basedOn w:val="Normal"/>
    <w:uiPriority w:val="34"/>
    <w:qFormat/>
    <w:rsid w:val="00B44F61"/>
    <w:pPr>
      <w:ind w:left="720"/>
      <w:contextualSpacing/>
    </w:pPr>
  </w:style>
  <w:style w:type="paragraph" w:styleId="BalloonText">
    <w:name w:val="Balloon Text"/>
    <w:basedOn w:val="Normal"/>
    <w:link w:val="BalloonTextChar"/>
    <w:uiPriority w:val="99"/>
    <w:semiHidden/>
    <w:unhideWhenUsed/>
    <w:rsid w:val="00287677"/>
    <w:rPr>
      <w:rFonts w:ascii="Tahoma" w:hAnsi="Tahoma" w:cs="Tahoma"/>
      <w:sz w:val="16"/>
      <w:szCs w:val="16"/>
    </w:rPr>
  </w:style>
  <w:style w:type="character" w:customStyle="1" w:styleId="BalloonTextChar">
    <w:name w:val="Balloon Text Char"/>
    <w:basedOn w:val="DefaultParagraphFont"/>
    <w:link w:val="BalloonText"/>
    <w:uiPriority w:val="99"/>
    <w:semiHidden/>
    <w:rsid w:val="00287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2052">
      <w:bodyDiv w:val="1"/>
      <w:marLeft w:val="0"/>
      <w:marRight w:val="0"/>
      <w:marTop w:val="0"/>
      <w:marBottom w:val="0"/>
      <w:divBdr>
        <w:top w:val="none" w:sz="0" w:space="0" w:color="auto"/>
        <w:left w:val="none" w:sz="0" w:space="0" w:color="auto"/>
        <w:bottom w:val="none" w:sz="0" w:space="0" w:color="auto"/>
        <w:right w:val="none" w:sz="0" w:space="0" w:color="auto"/>
      </w:divBdr>
    </w:div>
    <w:div w:id="14086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3991-4BE9-41B1-9F52-56592CC0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2516</Words>
  <Characters>14346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State California – State Treasurer’s Office </vt:lpstr>
    </vt:vector>
  </TitlesOfParts>
  <Company>California State Treasurer</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California – State Treasurer’s Office</dc:title>
  <dc:creator>Connelly, Tiffany</dc:creator>
  <cp:lastModifiedBy>Craig, Wendy</cp:lastModifiedBy>
  <cp:revision>2</cp:revision>
  <cp:lastPrinted>2011-04-05T17:31:00Z</cp:lastPrinted>
  <dcterms:created xsi:type="dcterms:W3CDTF">2015-04-06T19:29:00Z</dcterms:created>
  <dcterms:modified xsi:type="dcterms:W3CDTF">2015-04-06T19:29:00Z</dcterms:modified>
</cp:coreProperties>
</file>