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ED" w:rsidRDefault="00040AED">
      <w:pPr>
        <w:rPr>
          <w:b/>
          <w:bCs/>
          <w:sz w:val="24"/>
          <w:szCs w:val="24"/>
        </w:rPr>
      </w:pPr>
    </w:p>
    <w:p w:rsidR="00E752F2" w:rsidRPr="00E23CD1" w:rsidRDefault="00E752F2" w:rsidP="005137C8">
      <w:pPr>
        <w:jc w:val="center"/>
        <w:rPr>
          <w:b/>
          <w:bCs/>
          <w:sz w:val="24"/>
          <w:szCs w:val="24"/>
        </w:rPr>
      </w:pPr>
    </w:p>
    <w:p w:rsidR="00E752F2" w:rsidRPr="00E23CD1" w:rsidRDefault="00E752F2" w:rsidP="005137C8">
      <w:pPr>
        <w:jc w:val="center"/>
        <w:rPr>
          <w:b/>
          <w:bCs/>
          <w:sz w:val="24"/>
          <w:szCs w:val="24"/>
        </w:rPr>
      </w:pPr>
    </w:p>
    <w:p w:rsidR="00800290" w:rsidRPr="00E23CD1" w:rsidRDefault="00800290" w:rsidP="005137C8">
      <w:pPr>
        <w:jc w:val="center"/>
        <w:rPr>
          <w:b/>
          <w:bCs/>
          <w:sz w:val="24"/>
          <w:szCs w:val="24"/>
        </w:rPr>
      </w:pPr>
    </w:p>
    <w:p w:rsidR="00800290" w:rsidRPr="00E23CD1" w:rsidRDefault="00800290" w:rsidP="005137C8">
      <w:pPr>
        <w:jc w:val="center"/>
        <w:rPr>
          <w:b/>
          <w:bCs/>
          <w:sz w:val="24"/>
          <w:szCs w:val="24"/>
        </w:rPr>
      </w:pPr>
    </w:p>
    <w:p w:rsidR="00A16FBA" w:rsidRPr="00E23CD1" w:rsidRDefault="00A16FBA" w:rsidP="005137C8">
      <w:pPr>
        <w:jc w:val="center"/>
        <w:rPr>
          <w:b/>
          <w:bCs/>
          <w:sz w:val="24"/>
          <w:szCs w:val="24"/>
        </w:rPr>
      </w:pPr>
      <w:r w:rsidRPr="00E23CD1">
        <w:rPr>
          <w:b/>
          <w:bCs/>
          <w:sz w:val="24"/>
          <w:szCs w:val="24"/>
        </w:rPr>
        <w:t>REQUEST FOR FINANCIAL ADVISORY</w:t>
      </w:r>
    </w:p>
    <w:p w:rsidR="00A16FBA" w:rsidRPr="00E23CD1" w:rsidRDefault="00A16FBA" w:rsidP="005137C8">
      <w:pPr>
        <w:jc w:val="center"/>
        <w:rPr>
          <w:b/>
          <w:sz w:val="24"/>
          <w:szCs w:val="24"/>
        </w:rPr>
      </w:pPr>
      <w:r w:rsidRPr="00E23CD1">
        <w:rPr>
          <w:b/>
          <w:sz w:val="24"/>
          <w:szCs w:val="24"/>
        </w:rPr>
        <w:t>STATEMENT OF QUALIFICATIONS</w:t>
      </w:r>
    </w:p>
    <w:p w:rsidR="00A16FBA" w:rsidRPr="00E23CD1" w:rsidRDefault="00A16FBA">
      <w:pPr>
        <w:pStyle w:val="Header"/>
        <w:tabs>
          <w:tab w:val="clear" w:pos="4320"/>
          <w:tab w:val="clear" w:pos="8640"/>
        </w:tabs>
        <w:jc w:val="both"/>
        <w:rPr>
          <w:rFonts w:ascii="Times New Roman" w:hAnsi="Times New Roman"/>
          <w:szCs w:val="24"/>
        </w:rPr>
      </w:pPr>
    </w:p>
    <w:p w:rsidR="004C6C79" w:rsidRPr="00E23CD1" w:rsidRDefault="00C75620" w:rsidP="00E23CD1">
      <w:pPr>
        <w:pStyle w:val="Heading2"/>
        <w:numPr>
          <w:ilvl w:val="0"/>
          <w:numId w:val="1"/>
        </w:numPr>
        <w:tabs>
          <w:tab w:val="clear" w:pos="720"/>
        </w:tabs>
        <w:ind w:left="720" w:hanging="720"/>
        <w:jc w:val="both"/>
        <w:rPr>
          <w:caps/>
          <w:smallCaps/>
          <w:szCs w:val="24"/>
        </w:rPr>
      </w:pPr>
      <w:r w:rsidRPr="00E23CD1">
        <w:rPr>
          <w:caps/>
          <w:szCs w:val="24"/>
          <w:u w:val="single"/>
        </w:rPr>
        <w:t>OVERVIEW</w:t>
      </w:r>
    </w:p>
    <w:p w:rsidR="00A16FBA" w:rsidRPr="00E23CD1" w:rsidRDefault="00A16FBA">
      <w:pPr>
        <w:jc w:val="both"/>
        <w:rPr>
          <w:sz w:val="24"/>
          <w:szCs w:val="24"/>
        </w:rPr>
      </w:pPr>
    </w:p>
    <w:p w:rsidR="00034290" w:rsidRPr="00E23CD1" w:rsidRDefault="00513B1A" w:rsidP="007D6C3C">
      <w:pPr>
        <w:tabs>
          <w:tab w:val="left" w:pos="720"/>
        </w:tabs>
        <w:ind w:left="720"/>
        <w:jc w:val="both"/>
        <w:rPr>
          <w:sz w:val="24"/>
          <w:szCs w:val="24"/>
        </w:rPr>
      </w:pPr>
      <w:r w:rsidRPr="00E23CD1">
        <w:rPr>
          <w:sz w:val="24"/>
          <w:szCs w:val="24"/>
        </w:rPr>
        <w:t xml:space="preserve">The </w:t>
      </w:r>
      <w:r w:rsidR="005C1B32" w:rsidRPr="00E23CD1">
        <w:rPr>
          <w:sz w:val="24"/>
          <w:szCs w:val="24"/>
        </w:rPr>
        <w:t>State Treasurer’s Office (</w:t>
      </w:r>
      <w:r w:rsidRPr="00E23CD1">
        <w:rPr>
          <w:sz w:val="24"/>
          <w:szCs w:val="24"/>
        </w:rPr>
        <w:t>STO</w:t>
      </w:r>
      <w:r w:rsidR="005C1B32" w:rsidRPr="00E23CD1">
        <w:rPr>
          <w:sz w:val="24"/>
          <w:szCs w:val="24"/>
        </w:rPr>
        <w:t>)</w:t>
      </w:r>
      <w:r w:rsidRPr="00E23CD1">
        <w:rPr>
          <w:sz w:val="24"/>
          <w:szCs w:val="24"/>
        </w:rPr>
        <w:t xml:space="preserve"> requests</w:t>
      </w:r>
      <w:r w:rsidR="002D7CA5" w:rsidRPr="00E23CD1">
        <w:rPr>
          <w:sz w:val="24"/>
          <w:szCs w:val="24"/>
        </w:rPr>
        <w:t xml:space="preserve"> a</w:t>
      </w:r>
      <w:r w:rsidRPr="00E23CD1">
        <w:rPr>
          <w:sz w:val="24"/>
          <w:szCs w:val="24"/>
        </w:rPr>
        <w:t xml:space="preserve"> Statement of Qualifications</w:t>
      </w:r>
      <w:r w:rsidR="009371C4" w:rsidRPr="00E23CD1">
        <w:rPr>
          <w:sz w:val="24"/>
          <w:szCs w:val="24"/>
        </w:rPr>
        <w:t xml:space="preserve"> (</w:t>
      </w:r>
      <w:r w:rsidR="004C260C" w:rsidRPr="00E23CD1">
        <w:rPr>
          <w:sz w:val="24"/>
          <w:szCs w:val="24"/>
        </w:rPr>
        <w:t>SOQs</w:t>
      </w:r>
      <w:r w:rsidR="009371C4" w:rsidRPr="00E23CD1">
        <w:rPr>
          <w:sz w:val="24"/>
          <w:szCs w:val="24"/>
        </w:rPr>
        <w:t>)</w:t>
      </w:r>
      <w:r w:rsidRPr="00E23CD1">
        <w:rPr>
          <w:sz w:val="24"/>
          <w:szCs w:val="24"/>
        </w:rPr>
        <w:t xml:space="preserve"> from financial advisory firms interested in providing financial advisory and related services.  Selected firms will be admitted to the STO’s Financial Advisor </w:t>
      </w:r>
      <w:r w:rsidR="00657B1F">
        <w:rPr>
          <w:sz w:val="24"/>
          <w:szCs w:val="24"/>
        </w:rPr>
        <w:t>Pool</w:t>
      </w:r>
      <w:r w:rsidR="004C53DE" w:rsidRPr="00E23CD1">
        <w:rPr>
          <w:sz w:val="24"/>
          <w:szCs w:val="24"/>
        </w:rPr>
        <w:t xml:space="preserve"> (Pool)</w:t>
      </w:r>
      <w:r w:rsidRPr="00E23CD1">
        <w:rPr>
          <w:sz w:val="24"/>
          <w:szCs w:val="24"/>
        </w:rPr>
        <w:t xml:space="preserve"> and </w:t>
      </w:r>
      <w:r w:rsidR="004C260C" w:rsidRPr="00E23CD1">
        <w:rPr>
          <w:sz w:val="24"/>
          <w:szCs w:val="24"/>
        </w:rPr>
        <w:t xml:space="preserve">may </w:t>
      </w:r>
      <w:r w:rsidRPr="00E23CD1">
        <w:rPr>
          <w:sz w:val="24"/>
          <w:szCs w:val="24"/>
        </w:rPr>
        <w:t>be</w:t>
      </w:r>
      <w:r w:rsidR="004A5751" w:rsidRPr="00E23CD1">
        <w:rPr>
          <w:sz w:val="24"/>
          <w:szCs w:val="24"/>
        </w:rPr>
        <w:t xml:space="preserve"> </w:t>
      </w:r>
      <w:r w:rsidRPr="00E23CD1">
        <w:rPr>
          <w:sz w:val="24"/>
          <w:szCs w:val="24"/>
        </w:rPr>
        <w:t>appoint</w:t>
      </w:r>
      <w:r w:rsidR="00034290" w:rsidRPr="00E23CD1">
        <w:rPr>
          <w:sz w:val="24"/>
          <w:szCs w:val="24"/>
        </w:rPr>
        <w:t>ed</w:t>
      </w:r>
      <w:r w:rsidRPr="00E23CD1">
        <w:rPr>
          <w:sz w:val="24"/>
          <w:szCs w:val="24"/>
        </w:rPr>
        <w:t xml:space="preserve"> </w:t>
      </w:r>
      <w:r w:rsidR="00660CC7" w:rsidRPr="00E23CD1">
        <w:rPr>
          <w:sz w:val="24"/>
          <w:szCs w:val="24"/>
        </w:rPr>
        <w:t xml:space="preserve">to complete special projects or </w:t>
      </w:r>
      <w:r w:rsidRPr="00E23CD1">
        <w:rPr>
          <w:sz w:val="24"/>
          <w:szCs w:val="24"/>
        </w:rPr>
        <w:t xml:space="preserve">to serve as a </w:t>
      </w:r>
      <w:r w:rsidR="00554786">
        <w:rPr>
          <w:sz w:val="24"/>
          <w:szCs w:val="24"/>
        </w:rPr>
        <w:t xml:space="preserve">financial or </w:t>
      </w:r>
      <w:r w:rsidRPr="00E23CD1">
        <w:rPr>
          <w:sz w:val="24"/>
          <w:szCs w:val="24"/>
        </w:rPr>
        <w:t>pricing advisor for bonds, notes, and other debt obligations</w:t>
      </w:r>
      <w:r w:rsidR="00672E8A" w:rsidRPr="00E23CD1">
        <w:rPr>
          <w:sz w:val="24"/>
          <w:szCs w:val="24"/>
        </w:rPr>
        <w:t xml:space="preserve"> </w:t>
      </w:r>
      <w:r w:rsidR="00554786">
        <w:rPr>
          <w:sz w:val="24"/>
          <w:szCs w:val="24"/>
        </w:rPr>
        <w:t>issued by the State of California (State), State Public Works Board, other State agencies, and State conduit financing authorities.</w:t>
      </w:r>
      <w:r w:rsidR="00672E8A" w:rsidRPr="00E23CD1">
        <w:rPr>
          <w:sz w:val="24"/>
          <w:szCs w:val="24"/>
        </w:rPr>
        <w:t xml:space="preserve"> </w:t>
      </w:r>
    </w:p>
    <w:p w:rsidR="000542DB" w:rsidRPr="00E23CD1" w:rsidRDefault="000542DB" w:rsidP="007D6C3C">
      <w:pPr>
        <w:tabs>
          <w:tab w:val="left" w:pos="720"/>
        </w:tabs>
        <w:ind w:left="720"/>
        <w:jc w:val="both"/>
        <w:rPr>
          <w:sz w:val="24"/>
          <w:szCs w:val="24"/>
        </w:rPr>
      </w:pPr>
    </w:p>
    <w:p w:rsidR="000542DB" w:rsidRPr="00E23CD1" w:rsidRDefault="00554786" w:rsidP="007D6C3C">
      <w:pPr>
        <w:tabs>
          <w:tab w:val="left" w:pos="720"/>
        </w:tabs>
        <w:ind w:left="720"/>
        <w:jc w:val="both"/>
        <w:rPr>
          <w:sz w:val="24"/>
          <w:szCs w:val="24"/>
        </w:rPr>
      </w:pPr>
      <w:r>
        <w:rPr>
          <w:sz w:val="24"/>
          <w:szCs w:val="24"/>
        </w:rPr>
        <w:t>Specific appointments may be made directly</w:t>
      </w:r>
      <w:r w:rsidR="007E20BB">
        <w:rPr>
          <w:sz w:val="24"/>
          <w:szCs w:val="24"/>
        </w:rPr>
        <w:t xml:space="preserve"> from amo</w:t>
      </w:r>
      <w:del w:id="0" w:author="Christina" w:date="2017-03-07T17:35:00Z">
        <w:r w:rsidR="007E20BB" w:rsidDel="00547E7B">
          <w:rPr>
            <w:sz w:val="24"/>
            <w:szCs w:val="24"/>
          </w:rPr>
          <w:delText>u</w:delText>
        </w:r>
      </w:del>
      <w:r w:rsidR="007E20BB">
        <w:rPr>
          <w:sz w:val="24"/>
          <w:szCs w:val="24"/>
        </w:rPr>
        <w:t>n</w:t>
      </w:r>
      <w:r w:rsidR="001B68FF">
        <w:rPr>
          <w:sz w:val="24"/>
          <w:szCs w:val="24"/>
        </w:rPr>
        <w:t>g</w:t>
      </w:r>
      <w:r w:rsidR="007E20BB">
        <w:rPr>
          <w:sz w:val="24"/>
          <w:szCs w:val="24"/>
        </w:rPr>
        <w:t xml:space="preserve"> Pool members in good standing</w:t>
      </w:r>
      <w:r>
        <w:rPr>
          <w:sz w:val="24"/>
          <w:szCs w:val="24"/>
        </w:rPr>
        <w:t>, or upon submission of responses to a supplemental request for qualifications.</w:t>
      </w:r>
      <w:r w:rsidR="00EA47C1">
        <w:rPr>
          <w:sz w:val="24"/>
          <w:szCs w:val="24"/>
        </w:rPr>
        <w:t xml:space="preserve">  Financial advisors to </w:t>
      </w:r>
      <w:r w:rsidR="00FE3FC5">
        <w:rPr>
          <w:sz w:val="24"/>
          <w:szCs w:val="24"/>
        </w:rPr>
        <w:t xml:space="preserve">State </w:t>
      </w:r>
      <w:r w:rsidR="00EA47C1">
        <w:rPr>
          <w:sz w:val="24"/>
          <w:szCs w:val="24"/>
        </w:rPr>
        <w:t xml:space="preserve">conduit </w:t>
      </w:r>
      <w:r w:rsidR="00FE3FC5">
        <w:rPr>
          <w:sz w:val="24"/>
          <w:szCs w:val="24"/>
        </w:rPr>
        <w:t xml:space="preserve">financing authority </w:t>
      </w:r>
      <w:r w:rsidR="00EA47C1">
        <w:rPr>
          <w:sz w:val="24"/>
          <w:szCs w:val="24"/>
        </w:rPr>
        <w:t xml:space="preserve">borrowers typically are not required to be members of the </w:t>
      </w:r>
      <w:r w:rsidR="00657B1F">
        <w:rPr>
          <w:sz w:val="24"/>
          <w:szCs w:val="24"/>
        </w:rPr>
        <w:t>Pool</w:t>
      </w:r>
      <w:r w:rsidR="00EA47C1">
        <w:rPr>
          <w:sz w:val="24"/>
          <w:szCs w:val="24"/>
        </w:rPr>
        <w:t>.</w:t>
      </w:r>
    </w:p>
    <w:p w:rsidR="00034290" w:rsidRPr="00E23CD1" w:rsidRDefault="00034290" w:rsidP="007D6C3C">
      <w:pPr>
        <w:tabs>
          <w:tab w:val="left" w:pos="720"/>
        </w:tabs>
        <w:ind w:left="720"/>
        <w:jc w:val="both"/>
        <w:rPr>
          <w:sz w:val="24"/>
          <w:szCs w:val="24"/>
        </w:rPr>
      </w:pPr>
    </w:p>
    <w:p w:rsidR="00034290" w:rsidRPr="00E23CD1" w:rsidRDefault="00034290" w:rsidP="007D6C3C">
      <w:pPr>
        <w:tabs>
          <w:tab w:val="left" w:pos="720"/>
        </w:tabs>
        <w:ind w:left="720"/>
        <w:jc w:val="both"/>
        <w:rPr>
          <w:b/>
          <w:sz w:val="24"/>
          <w:szCs w:val="24"/>
        </w:rPr>
      </w:pPr>
      <w:r w:rsidRPr="00E23CD1">
        <w:rPr>
          <w:b/>
          <w:sz w:val="24"/>
          <w:szCs w:val="24"/>
        </w:rPr>
        <w:t>BONDS AND NOTES ISSUED BY THE STATE OF CALIFORNIA AND OTHER STATE A</w:t>
      </w:r>
      <w:del w:id="1" w:author="Christina" w:date="2017-03-07T17:00:00Z">
        <w:r w:rsidRPr="00E23CD1" w:rsidDel="00EE7C72">
          <w:rPr>
            <w:b/>
            <w:sz w:val="24"/>
            <w:szCs w:val="24"/>
          </w:rPr>
          <w:delText>N</w:delText>
        </w:r>
      </w:del>
      <w:r w:rsidRPr="00E23CD1">
        <w:rPr>
          <w:b/>
          <w:sz w:val="24"/>
          <w:szCs w:val="24"/>
        </w:rPr>
        <w:t xml:space="preserve">GENCIES </w:t>
      </w:r>
    </w:p>
    <w:p w:rsidR="00034290" w:rsidRPr="00E23CD1" w:rsidRDefault="00034290" w:rsidP="007D6C3C">
      <w:pPr>
        <w:tabs>
          <w:tab w:val="left" w:pos="720"/>
        </w:tabs>
        <w:ind w:left="720"/>
        <w:jc w:val="both"/>
        <w:rPr>
          <w:sz w:val="24"/>
          <w:szCs w:val="24"/>
        </w:rPr>
      </w:pPr>
    </w:p>
    <w:p w:rsidR="000542DB" w:rsidRPr="00E23CD1" w:rsidRDefault="000542DB" w:rsidP="000542DB">
      <w:pPr>
        <w:tabs>
          <w:tab w:val="left" w:pos="720"/>
        </w:tabs>
        <w:ind w:left="720"/>
        <w:jc w:val="both"/>
        <w:rPr>
          <w:sz w:val="24"/>
          <w:szCs w:val="24"/>
          <w:u w:val="single"/>
        </w:rPr>
      </w:pPr>
      <w:r w:rsidRPr="00E23CD1">
        <w:rPr>
          <w:sz w:val="24"/>
          <w:szCs w:val="24"/>
          <w:u w:val="single"/>
        </w:rPr>
        <w:t>General Obligation (GO) Bonds</w:t>
      </w:r>
    </w:p>
    <w:p w:rsidR="000542DB" w:rsidRPr="00E23CD1" w:rsidRDefault="000542DB" w:rsidP="000542DB">
      <w:pPr>
        <w:tabs>
          <w:tab w:val="left" w:pos="720"/>
        </w:tabs>
        <w:ind w:left="720"/>
        <w:jc w:val="both"/>
        <w:rPr>
          <w:sz w:val="24"/>
          <w:szCs w:val="24"/>
        </w:rPr>
      </w:pPr>
      <w:r w:rsidRPr="00E23CD1">
        <w:rPr>
          <w:sz w:val="24"/>
          <w:szCs w:val="24"/>
        </w:rPr>
        <w:t>California voter approved bond acts and the resolutions produced by the finance committees created under the bond acts authorize the issuance of GO bonds</w:t>
      </w:r>
      <w:r w:rsidR="001E6F3F" w:rsidRPr="00E23CD1">
        <w:rPr>
          <w:sz w:val="24"/>
          <w:szCs w:val="24"/>
        </w:rPr>
        <w:t xml:space="preserve">.  </w:t>
      </w:r>
      <w:r w:rsidRPr="00E23CD1">
        <w:rPr>
          <w:sz w:val="24"/>
          <w:szCs w:val="24"/>
        </w:rPr>
        <w:t>GO bonds</w:t>
      </w:r>
      <w:r w:rsidR="00025B6A">
        <w:rPr>
          <w:sz w:val="24"/>
          <w:szCs w:val="24"/>
        </w:rPr>
        <w:t>, including commercial paper notes,</w:t>
      </w:r>
      <w:r w:rsidRPr="00E23CD1">
        <w:rPr>
          <w:sz w:val="24"/>
          <w:szCs w:val="24"/>
        </w:rPr>
        <w:t xml:space="preserve"> may be issued to finance various projects under the respective bond acts, or refund outstanding GO Commercial Paper Notes.</w:t>
      </w:r>
    </w:p>
    <w:p w:rsidR="000542DB" w:rsidRPr="00E23CD1" w:rsidRDefault="000542DB" w:rsidP="000542DB">
      <w:pPr>
        <w:tabs>
          <w:tab w:val="left" w:pos="720"/>
        </w:tabs>
        <w:ind w:left="720"/>
        <w:jc w:val="both"/>
        <w:rPr>
          <w:sz w:val="24"/>
          <w:szCs w:val="24"/>
        </w:rPr>
      </w:pPr>
    </w:p>
    <w:p w:rsidR="000542DB" w:rsidRPr="00E23CD1" w:rsidRDefault="000542DB" w:rsidP="000542DB">
      <w:pPr>
        <w:tabs>
          <w:tab w:val="left" w:pos="720"/>
        </w:tabs>
        <w:ind w:left="720"/>
        <w:jc w:val="both"/>
        <w:rPr>
          <w:sz w:val="24"/>
          <w:szCs w:val="24"/>
          <w:u w:val="single"/>
        </w:rPr>
      </w:pPr>
      <w:r w:rsidRPr="00E23CD1">
        <w:rPr>
          <w:sz w:val="24"/>
          <w:szCs w:val="24"/>
          <w:u w:val="single"/>
        </w:rPr>
        <w:t>Revenue Anticipation Notes (RANs)</w:t>
      </w:r>
    </w:p>
    <w:p w:rsidR="000542DB" w:rsidRPr="00E23CD1" w:rsidRDefault="000542DB" w:rsidP="000542DB">
      <w:pPr>
        <w:tabs>
          <w:tab w:val="left" w:pos="720"/>
        </w:tabs>
        <w:ind w:left="720"/>
        <w:jc w:val="both"/>
        <w:rPr>
          <w:sz w:val="24"/>
          <w:szCs w:val="24"/>
        </w:rPr>
      </w:pPr>
      <w:r w:rsidRPr="00E23CD1">
        <w:rPr>
          <w:sz w:val="24"/>
          <w:szCs w:val="24"/>
        </w:rPr>
        <w:t>In accordance with Title 2, Division 4, Part 5 (commencing with Section 17300) of the Government Code, whenever the State Controller determines that mon</w:t>
      </w:r>
      <w:r w:rsidR="00EA47C1">
        <w:rPr>
          <w:sz w:val="24"/>
          <w:szCs w:val="24"/>
        </w:rPr>
        <w:t>ies</w:t>
      </w:r>
      <w:r w:rsidRPr="00E23CD1">
        <w:rPr>
          <w:sz w:val="24"/>
          <w:szCs w:val="24"/>
        </w:rPr>
        <w:t xml:space="preserve"> in the General Fund are, or are expected to be, insufficient for the payment of all appropriations by the Legislature, which are required to be paid in the then current fiscal year out of the General Fund, he or she may draw a demand or demands against appropriations made from the General Fund to be paid in the then current fiscal year prior to the receipt of the income, and deliver the demand or demands to the State Treasurer. The State Treasurer shall register the demands for nonpayment and may issue RANs by resolution pursuant to Government Code Section 17302</w:t>
      </w:r>
      <w:r w:rsidR="001E6F3F" w:rsidRPr="00E23CD1">
        <w:rPr>
          <w:sz w:val="24"/>
          <w:szCs w:val="24"/>
        </w:rPr>
        <w:t xml:space="preserve">.  </w:t>
      </w:r>
      <w:r w:rsidRPr="00E23CD1">
        <w:rPr>
          <w:sz w:val="24"/>
          <w:szCs w:val="24"/>
        </w:rPr>
        <w:t>This resolution must be adopted by the State Treasurer and approved by the State Controller and the Director of Finance</w:t>
      </w:r>
      <w:r w:rsidR="001E6F3F" w:rsidRPr="00E23CD1">
        <w:rPr>
          <w:sz w:val="24"/>
          <w:szCs w:val="24"/>
        </w:rPr>
        <w:t xml:space="preserve">.  </w:t>
      </w:r>
      <w:r w:rsidRPr="00E23CD1">
        <w:rPr>
          <w:sz w:val="24"/>
          <w:szCs w:val="24"/>
        </w:rPr>
        <w:t>Authorized RANs are then sold by the State Treasurer from time to time on a negotiated or competitive basis, as the State Treasurer may deem advisable.</w:t>
      </w:r>
    </w:p>
    <w:p w:rsidR="007F4E92" w:rsidRDefault="007F4E92">
      <w:pPr>
        <w:rPr>
          <w:sz w:val="24"/>
          <w:szCs w:val="24"/>
        </w:rPr>
      </w:pPr>
      <w:r>
        <w:rPr>
          <w:sz w:val="24"/>
          <w:szCs w:val="24"/>
        </w:rPr>
        <w:br w:type="page"/>
      </w:r>
    </w:p>
    <w:p w:rsidR="000542DB" w:rsidRPr="00E23CD1" w:rsidRDefault="000542DB" w:rsidP="000542DB">
      <w:pPr>
        <w:tabs>
          <w:tab w:val="left" w:pos="720"/>
        </w:tabs>
        <w:ind w:left="720"/>
        <w:jc w:val="both"/>
        <w:rPr>
          <w:sz w:val="24"/>
          <w:szCs w:val="24"/>
        </w:rPr>
      </w:pPr>
    </w:p>
    <w:p w:rsidR="000542DB" w:rsidRPr="00E23CD1" w:rsidRDefault="000542DB" w:rsidP="000542DB">
      <w:pPr>
        <w:tabs>
          <w:tab w:val="left" w:pos="720"/>
        </w:tabs>
        <w:ind w:left="720"/>
        <w:jc w:val="both"/>
        <w:rPr>
          <w:sz w:val="24"/>
          <w:szCs w:val="24"/>
        </w:rPr>
      </w:pPr>
      <w:r w:rsidRPr="00E23CD1">
        <w:rPr>
          <w:sz w:val="24"/>
          <w:szCs w:val="24"/>
        </w:rPr>
        <w:t>The State issues RANs only to raise funds in an amount sufficient to satisfy the State Controller’s registered demand or demands</w:t>
      </w:r>
      <w:r w:rsidR="001E6F3F" w:rsidRPr="00E23CD1">
        <w:rPr>
          <w:sz w:val="24"/>
          <w:szCs w:val="24"/>
        </w:rPr>
        <w:t xml:space="preserve">.  </w:t>
      </w:r>
      <w:r w:rsidRPr="00E23CD1">
        <w:rPr>
          <w:sz w:val="24"/>
          <w:szCs w:val="24"/>
        </w:rPr>
        <w:t>Any unapplied monies in the General Fund are available for the payment of all notes, and the interest thereon, until the notes and the interest are fully paid and discharged.</w:t>
      </w:r>
      <w:r w:rsidR="007E20BB">
        <w:rPr>
          <w:sz w:val="24"/>
          <w:szCs w:val="24"/>
        </w:rPr>
        <w:t xml:space="preserve">  The State has used RANs in all but two years since 2000-2001, in amounts up to $10 billion.</w:t>
      </w:r>
    </w:p>
    <w:p w:rsidR="000542DB" w:rsidRPr="00E23CD1" w:rsidRDefault="000542DB" w:rsidP="000542DB">
      <w:pPr>
        <w:tabs>
          <w:tab w:val="left" w:pos="720"/>
        </w:tabs>
        <w:ind w:left="720"/>
        <w:jc w:val="both"/>
        <w:rPr>
          <w:sz w:val="24"/>
          <w:szCs w:val="24"/>
        </w:rPr>
      </w:pPr>
    </w:p>
    <w:p w:rsidR="000542DB" w:rsidRPr="00E23CD1" w:rsidRDefault="000542DB" w:rsidP="000542DB">
      <w:pPr>
        <w:tabs>
          <w:tab w:val="left" w:pos="720"/>
        </w:tabs>
        <w:ind w:left="720"/>
        <w:jc w:val="both"/>
        <w:rPr>
          <w:sz w:val="24"/>
          <w:szCs w:val="24"/>
          <w:u w:val="single"/>
        </w:rPr>
      </w:pPr>
      <w:r w:rsidRPr="00E23CD1">
        <w:rPr>
          <w:sz w:val="24"/>
          <w:szCs w:val="24"/>
          <w:u w:val="single"/>
        </w:rPr>
        <w:t>State Public Works Board</w:t>
      </w:r>
      <w:r w:rsidR="00EA47C1" w:rsidRPr="00E23CD1">
        <w:rPr>
          <w:sz w:val="24"/>
          <w:szCs w:val="24"/>
          <w:u w:val="single"/>
        </w:rPr>
        <w:t xml:space="preserve"> (SPWB)</w:t>
      </w:r>
    </w:p>
    <w:p w:rsidR="000542DB" w:rsidRPr="00E23CD1" w:rsidRDefault="000542DB" w:rsidP="000542DB">
      <w:pPr>
        <w:tabs>
          <w:tab w:val="left" w:pos="720"/>
        </w:tabs>
        <w:ind w:left="720"/>
        <w:jc w:val="both"/>
        <w:rPr>
          <w:sz w:val="24"/>
          <w:szCs w:val="24"/>
        </w:rPr>
      </w:pPr>
      <w:r w:rsidRPr="00E23CD1">
        <w:rPr>
          <w:sz w:val="24"/>
          <w:szCs w:val="24"/>
        </w:rPr>
        <w:t>The State builds and acquires certain capital facilities with lease-purchase borrowing</w:t>
      </w:r>
      <w:r w:rsidR="001E6F3F" w:rsidRPr="00E23CD1">
        <w:rPr>
          <w:sz w:val="24"/>
          <w:szCs w:val="24"/>
        </w:rPr>
        <w:t xml:space="preserve">.  </w:t>
      </w:r>
      <w:r w:rsidRPr="00E23CD1">
        <w:rPr>
          <w:sz w:val="24"/>
          <w:szCs w:val="24"/>
        </w:rPr>
        <w:t xml:space="preserve">The SPWB issues lease revenue bonds to finance or refinance the construction of various facilities including higher education, correctional facilities, court facilities, and office buildings. </w:t>
      </w:r>
      <w:r w:rsidR="00397B47" w:rsidRPr="00E23CD1">
        <w:rPr>
          <w:sz w:val="24"/>
          <w:szCs w:val="24"/>
        </w:rPr>
        <w:t xml:space="preserve"> </w:t>
      </w:r>
      <w:r w:rsidRPr="00E23CD1">
        <w:rPr>
          <w:sz w:val="24"/>
          <w:szCs w:val="24"/>
        </w:rPr>
        <w:t xml:space="preserve">The State Legislature must authorize all projects through a budget act appropriation or separate legislation. </w:t>
      </w:r>
      <w:r w:rsidR="00397B47" w:rsidRPr="00E23CD1">
        <w:rPr>
          <w:sz w:val="24"/>
          <w:szCs w:val="24"/>
        </w:rPr>
        <w:t xml:space="preserve"> </w:t>
      </w:r>
      <w:r w:rsidRPr="00E23CD1">
        <w:rPr>
          <w:sz w:val="24"/>
          <w:szCs w:val="24"/>
        </w:rPr>
        <w:t>These facilities are leased to a State agency, the California State University, or a community college district under a long-term lease, which provides the source of debt service payments on the bonds</w:t>
      </w:r>
      <w:r w:rsidR="001E6F3F" w:rsidRPr="00E23CD1">
        <w:rPr>
          <w:sz w:val="24"/>
          <w:szCs w:val="24"/>
        </w:rPr>
        <w:t xml:space="preserve">.  </w:t>
      </w:r>
      <w:r w:rsidRPr="00E23CD1">
        <w:rPr>
          <w:sz w:val="24"/>
          <w:szCs w:val="24"/>
        </w:rPr>
        <w:t>The Board consists of the Director of the Department of Finance, the Director of the Department of Transportation, and the Director of the Department of General Services</w:t>
      </w:r>
      <w:r w:rsidR="001E6F3F" w:rsidRPr="00E23CD1">
        <w:rPr>
          <w:sz w:val="24"/>
          <w:szCs w:val="24"/>
        </w:rPr>
        <w:t xml:space="preserve">.  </w:t>
      </w:r>
      <w:r w:rsidRPr="00E23CD1">
        <w:rPr>
          <w:sz w:val="24"/>
          <w:szCs w:val="24"/>
        </w:rPr>
        <w:t>For matters relating to the issuance of lease revenue bonds, the State Treasurer and the State Controller are members of the SPWB.</w:t>
      </w:r>
    </w:p>
    <w:p w:rsidR="000542DB" w:rsidRPr="00E23CD1" w:rsidRDefault="000542DB" w:rsidP="000542DB">
      <w:pPr>
        <w:tabs>
          <w:tab w:val="left" w:pos="720"/>
        </w:tabs>
        <w:ind w:left="720"/>
        <w:jc w:val="both"/>
        <w:rPr>
          <w:sz w:val="24"/>
          <w:szCs w:val="24"/>
        </w:rPr>
      </w:pPr>
    </w:p>
    <w:p w:rsidR="000542DB" w:rsidRPr="00E23CD1" w:rsidRDefault="000542DB" w:rsidP="000542DB">
      <w:pPr>
        <w:tabs>
          <w:tab w:val="left" w:pos="720"/>
        </w:tabs>
        <w:ind w:left="720"/>
        <w:jc w:val="both"/>
        <w:rPr>
          <w:sz w:val="24"/>
          <w:szCs w:val="24"/>
          <w:u w:val="single"/>
        </w:rPr>
      </w:pPr>
      <w:r w:rsidRPr="00E23CD1">
        <w:rPr>
          <w:sz w:val="24"/>
          <w:szCs w:val="24"/>
          <w:u w:val="single"/>
        </w:rPr>
        <w:t xml:space="preserve">Special Bond Issues </w:t>
      </w:r>
    </w:p>
    <w:p w:rsidR="000542DB" w:rsidRPr="00E23CD1" w:rsidRDefault="000542DB" w:rsidP="000542DB">
      <w:pPr>
        <w:tabs>
          <w:tab w:val="left" w:pos="720"/>
        </w:tabs>
        <w:ind w:left="720"/>
        <w:jc w:val="both"/>
        <w:rPr>
          <w:sz w:val="24"/>
          <w:szCs w:val="24"/>
        </w:rPr>
      </w:pPr>
      <w:r w:rsidRPr="00E23CD1">
        <w:rPr>
          <w:sz w:val="24"/>
          <w:szCs w:val="24"/>
        </w:rPr>
        <w:t xml:space="preserve">Occasionally, the State will issue debt by securitizing streams of revenues via a special bond issue, which are payable from anticipated reimbursements or payments such as the Tobacco Settlement Asset-Backed Bonds or the </w:t>
      </w:r>
      <w:r w:rsidR="00DF7009" w:rsidRPr="00E23CD1">
        <w:rPr>
          <w:sz w:val="24"/>
          <w:szCs w:val="24"/>
        </w:rPr>
        <w:t>Federal Highway Grant Anticipation bonds (GARVEE).</w:t>
      </w:r>
    </w:p>
    <w:p w:rsidR="009371C4" w:rsidRPr="00E23CD1" w:rsidRDefault="009371C4" w:rsidP="007D6C3C">
      <w:pPr>
        <w:tabs>
          <w:tab w:val="left" w:pos="720"/>
        </w:tabs>
        <w:ind w:left="720"/>
        <w:jc w:val="both"/>
        <w:rPr>
          <w:sz w:val="24"/>
          <w:szCs w:val="24"/>
        </w:rPr>
      </w:pPr>
    </w:p>
    <w:p w:rsidR="009371C4" w:rsidRPr="00E23CD1" w:rsidRDefault="009371C4" w:rsidP="007D6C3C">
      <w:pPr>
        <w:tabs>
          <w:tab w:val="left" w:pos="720"/>
        </w:tabs>
        <w:ind w:left="720"/>
        <w:jc w:val="both"/>
        <w:rPr>
          <w:sz w:val="24"/>
          <w:szCs w:val="24"/>
        </w:rPr>
      </w:pPr>
    </w:p>
    <w:p w:rsidR="009371C4" w:rsidRDefault="009371C4" w:rsidP="007D6C3C">
      <w:pPr>
        <w:tabs>
          <w:tab w:val="left" w:pos="720"/>
        </w:tabs>
        <w:ind w:left="720"/>
        <w:jc w:val="both"/>
        <w:rPr>
          <w:sz w:val="24"/>
          <w:szCs w:val="24"/>
        </w:rPr>
      </w:pPr>
      <w:r w:rsidRPr="00E23CD1">
        <w:rPr>
          <w:sz w:val="24"/>
          <w:szCs w:val="24"/>
        </w:rPr>
        <w:t xml:space="preserve">STATE CONDUIT FINANCING AUTHORITIES CHAIRED BY THE TREASURER THAT </w:t>
      </w:r>
      <w:r w:rsidR="000C3EF0">
        <w:rPr>
          <w:sz w:val="24"/>
          <w:szCs w:val="24"/>
        </w:rPr>
        <w:t xml:space="preserve">TYPICALLY </w:t>
      </w:r>
      <w:r w:rsidRPr="00E23CD1">
        <w:rPr>
          <w:sz w:val="24"/>
          <w:szCs w:val="24"/>
        </w:rPr>
        <w:t>REQUIRE</w:t>
      </w:r>
      <w:r w:rsidR="000C3EF0">
        <w:rPr>
          <w:sz w:val="24"/>
          <w:szCs w:val="24"/>
        </w:rPr>
        <w:t xml:space="preserve"> </w:t>
      </w:r>
      <w:r w:rsidRPr="00E23CD1">
        <w:rPr>
          <w:sz w:val="24"/>
          <w:szCs w:val="24"/>
        </w:rPr>
        <w:t xml:space="preserve">FINANCIAL ADVISORS </w:t>
      </w:r>
      <w:r w:rsidR="007F3F08">
        <w:rPr>
          <w:sz w:val="24"/>
          <w:szCs w:val="24"/>
        </w:rPr>
        <w:t xml:space="preserve">THAT ADVISE THE AUTHORITY RATHER THAN A BORROWER </w:t>
      </w:r>
      <w:r w:rsidRPr="00E23CD1">
        <w:rPr>
          <w:sz w:val="24"/>
          <w:szCs w:val="24"/>
        </w:rPr>
        <w:t>TO BE MEMBERS OF THE POOL</w:t>
      </w:r>
      <w:r w:rsidR="007F3F08">
        <w:rPr>
          <w:sz w:val="24"/>
          <w:szCs w:val="24"/>
        </w:rPr>
        <w:t>:</w:t>
      </w:r>
    </w:p>
    <w:p w:rsidR="00BB3E07" w:rsidRPr="00E23CD1" w:rsidRDefault="00BB3E07" w:rsidP="007D6C3C">
      <w:pPr>
        <w:tabs>
          <w:tab w:val="left" w:pos="720"/>
        </w:tabs>
        <w:ind w:left="720"/>
        <w:jc w:val="both"/>
        <w:rPr>
          <w:sz w:val="24"/>
          <w:szCs w:val="24"/>
        </w:rPr>
      </w:pPr>
    </w:p>
    <w:p w:rsidR="00660CC7" w:rsidRPr="00E23CD1" w:rsidRDefault="00660CC7" w:rsidP="007D6C3C">
      <w:pPr>
        <w:tabs>
          <w:tab w:val="left" w:pos="720"/>
        </w:tabs>
        <w:ind w:left="720"/>
        <w:jc w:val="both"/>
        <w:rPr>
          <w:sz w:val="24"/>
          <w:szCs w:val="24"/>
        </w:rPr>
      </w:pPr>
    </w:p>
    <w:p w:rsidR="009371C4" w:rsidRPr="00E23CD1" w:rsidRDefault="009371C4" w:rsidP="00E23CD1">
      <w:pPr>
        <w:pStyle w:val="ListParagraph"/>
        <w:numPr>
          <w:ilvl w:val="0"/>
          <w:numId w:val="27"/>
        </w:numPr>
        <w:jc w:val="both"/>
        <w:rPr>
          <w:sz w:val="24"/>
          <w:szCs w:val="24"/>
        </w:rPr>
      </w:pPr>
      <w:r w:rsidRPr="00E23CD1">
        <w:rPr>
          <w:sz w:val="24"/>
          <w:szCs w:val="24"/>
        </w:rPr>
        <w:t>California Alternative Energy and Advanced Transportation Financing Authority</w:t>
      </w:r>
    </w:p>
    <w:p w:rsidR="009371C4" w:rsidRPr="00E23CD1" w:rsidRDefault="009371C4" w:rsidP="00E23CD1">
      <w:pPr>
        <w:pStyle w:val="ListParagraph"/>
        <w:numPr>
          <w:ilvl w:val="0"/>
          <w:numId w:val="27"/>
        </w:numPr>
        <w:jc w:val="both"/>
        <w:rPr>
          <w:sz w:val="24"/>
          <w:szCs w:val="24"/>
        </w:rPr>
      </w:pPr>
      <w:r w:rsidRPr="00E23CD1">
        <w:rPr>
          <w:sz w:val="24"/>
          <w:szCs w:val="24"/>
        </w:rPr>
        <w:t>California Educational Facilities Authority</w:t>
      </w:r>
    </w:p>
    <w:p w:rsidR="009371C4" w:rsidRPr="00E23CD1" w:rsidRDefault="009371C4" w:rsidP="00E23CD1">
      <w:pPr>
        <w:pStyle w:val="ListParagraph"/>
        <w:numPr>
          <w:ilvl w:val="0"/>
          <w:numId w:val="27"/>
        </w:numPr>
        <w:jc w:val="both"/>
        <w:rPr>
          <w:sz w:val="24"/>
          <w:szCs w:val="24"/>
        </w:rPr>
      </w:pPr>
      <w:r w:rsidRPr="00E23CD1">
        <w:rPr>
          <w:sz w:val="24"/>
          <w:szCs w:val="24"/>
        </w:rPr>
        <w:t>California Health Facilities Financing Authority</w:t>
      </w:r>
    </w:p>
    <w:p w:rsidR="009371C4" w:rsidRPr="00E23CD1" w:rsidRDefault="009371C4" w:rsidP="00E23CD1">
      <w:pPr>
        <w:pStyle w:val="ListParagraph"/>
        <w:numPr>
          <w:ilvl w:val="0"/>
          <w:numId w:val="27"/>
        </w:numPr>
        <w:jc w:val="both"/>
        <w:rPr>
          <w:sz w:val="24"/>
          <w:szCs w:val="24"/>
        </w:rPr>
      </w:pPr>
      <w:r w:rsidRPr="00E23CD1">
        <w:rPr>
          <w:sz w:val="24"/>
          <w:szCs w:val="24"/>
        </w:rPr>
        <w:t>California Infrastructure and Economic Development Bank</w:t>
      </w:r>
    </w:p>
    <w:p w:rsidR="009371C4" w:rsidRPr="00E23CD1" w:rsidRDefault="009371C4" w:rsidP="00E23CD1">
      <w:pPr>
        <w:pStyle w:val="ListParagraph"/>
        <w:numPr>
          <w:ilvl w:val="0"/>
          <w:numId w:val="27"/>
        </w:numPr>
        <w:jc w:val="both"/>
        <w:rPr>
          <w:sz w:val="24"/>
          <w:szCs w:val="24"/>
        </w:rPr>
      </w:pPr>
      <w:r w:rsidRPr="00E23CD1">
        <w:rPr>
          <w:sz w:val="24"/>
          <w:szCs w:val="24"/>
        </w:rPr>
        <w:t>California Pollution Control Financing Authority</w:t>
      </w:r>
    </w:p>
    <w:p w:rsidR="009371C4" w:rsidRPr="00E23CD1" w:rsidRDefault="009371C4" w:rsidP="00E23CD1">
      <w:pPr>
        <w:pStyle w:val="ListParagraph"/>
        <w:numPr>
          <w:ilvl w:val="0"/>
          <w:numId w:val="27"/>
        </w:numPr>
        <w:jc w:val="both"/>
        <w:rPr>
          <w:sz w:val="24"/>
          <w:szCs w:val="24"/>
        </w:rPr>
      </w:pPr>
      <w:r w:rsidRPr="00E23CD1">
        <w:rPr>
          <w:sz w:val="24"/>
          <w:szCs w:val="24"/>
        </w:rPr>
        <w:t>California School Finance Authority</w:t>
      </w:r>
    </w:p>
    <w:p w:rsidR="009371C4" w:rsidRPr="00E23CD1" w:rsidRDefault="009371C4" w:rsidP="00E23CD1">
      <w:pPr>
        <w:pStyle w:val="ListParagraph"/>
        <w:numPr>
          <w:ilvl w:val="0"/>
          <w:numId w:val="27"/>
        </w:numPr>
        <w:jc w:val="both"/>
        <w:rPr>
          <w:sz w:val="24"/>
          <w:szCs w:val="24"/>
        </w:rPr>
      </w:pPr>
      <w:r w:rsidRPr="00E23CD1">
        <w:rPr>
          <w:sz w:val="24"/>
          <w:szCs w:val="24"/>
        </w:rPr>
        <w:t>California Transportation Financing Authority</w:t>
      </w:r>
    </w:p>
    <w:p w:rsidR="00A16FBA" w:rsidRDefault="00A16FBA">
      <w:pPr>
        <w:pStyle w:val="Header"/>
        <w:tabs>
          <w:tab w:val="clear" w:pos="4320"/>
          <w:tab w:val="clear" w:pos="8640"/>
        </w:tabs>
        <w:jc w:val="both"/>
        <w:rPr>
          <w:rFonts w:ascii="Times New Roman" w:hAnsi="Times New Roman"/>
          <w:szCs w:val="24"/>
        </w:rPr>
      </w:pPr>
    </w:p>
    <w:p w:rsidR="007F3F08" w:rsidRPr="00E23CD1" w:rsidRDefault="007F3F08" w:rsidP="007F3F08">
      <w:pPr>
        <w:tabs>
          <w:tab w:val="left" w:pos="720"/>
        </w:tabs>
        <w:ind w:left="720"/>
        <w:jc w:val="both"/>
        <w:rPr>
          <w:sz w:val="24"/>
          <w:szCs w:val="24"/>
        </w:rPr>
      </w:pPr>
      <w:r w:rsidRPr="00E23CD1">
        <w:rPr>
          <w:sz w:val="24"/>
          <w:szCs w:val="24"/>
        </w:rPr>
        <w:t xml:space="preserve">Please note, financial advisors hired by the </w:t>
      </w:r>
      <w:r>
        <w:rPr>
          <w:sz w:val="24"/>
          <w:szCs w:val="24"/>
        </w:rPr>
        <w:t xml:space="preserve">State </w:t>
      </w:r>
      <w:r w:rsidRPr="00E23CD1">
        <w:rPr>
          <w:sz w:val="24"/>
          <w:szCs w:val="24"/>
        </w:rPr>
        <w:t xml:space="preserve">conduit </w:t>
      </w:r>
      <w:r>
        <w:rPr>
          <w:sz w:val="24"/>
          <w:szCs w:val="24"/>
        </w:rPr>
        <w:t xml:space="preserve">financing authority </w:t>
      </w:r>
      <w:r w:rsidRPr="00E23CD1">
        <w:rPr>
          <w:sz w:val="24"/>
          <w:szCs w:val="24"/>
        </w:rPr>
        <w:t>borrowers are generally not required to be a member of the Pool</w:t>
      </w:r>
      <w:r>
        <w:rPr>
          <w:sz w:val="24"/>
          <w:szCs w:val="24"/>
        </w:rPr>
        <w:t>.</w:t>
      </w:r>
      <w:r w:rsidRPr="00E23CD1">
        <w:rPr>
          <w:sz w:val="24"/>
          <w:szCs w:val="24"/>
        </w:rPr>
        <w:t xml:space="preserve"> </w:t>
      </w:r>
    </w:p>
    <w:p w:rsidR="007F3F08" w:rsidRDefault="007F3F08">
      <w:pPr>
        <w:pStyle w:val="Header"/>
        <w:tabs>
          <w:tab w:val="clear" w:pos="4320"/>
          <w:tab w:val="clear" w:pos="8640"/>
        </w:tabs>
        <w:jc w:val="both"/>
        <w:rPr>
          <w:rFonts w:ascii="Times New Roman" w:hAnsi="Times New Roman"/>
          <w:szCs w:val="24"/>
        </w:rPr>
      </w:pPr>
    </w:p>
    <w:p w:rsidR="001B68FF" w:rsidRDefault="001B68FF">
      <w:pPr>
        <w:rPr>
          <w:sz w:val="24"/>
          <w:szCs w:val="24"/>
        </w:rPr>
      </w:pPr>
      <w:r>
        <w:rPr>
          <w:szCs w:val="24"/>
        </w:rPr>
        <w:br w:type="page"/>
      </w:r>
    </w:p>
    <w:p w:rsidR="001D58F1" w:rsidRPr="00040AED" w:rsidRDefault="001D58F1">
      <w:pPr>
        <w:pStyle w:val="Header"/>
        <w:tabs>
          <w:tab w:val="clear" w:pos="4320"/>
          <w:tab w:val="clear" w:pos="8640"/>
        </w:tabs>
        <w:jc w:val="both"/>
        <w:rPr>
          <w:rFonts w:ascii="Times New Roman" w:hAnsi="Times New Roman"/>
          <w:szCs w:val="24"/>
        </w:rPr>
      </w:pPr>
    </w:p>
    <w:p w:rsidR="00667D43" w:rsidRPr="00E23CD1" w:rsidRDefault="00A16FBA" w:rsidP="00E23CD1">
      <w:pPr>
        <w:pStyle w:val="BodyText"/>
        <w:numPr>
          <w:ilvl w:val="0"/>
          <w:numId w:val="2"/>
        </w:numPr>
        <w:tabs>
          <w:tab w:val="clear" w:pos="720"/>
        </w:tabs>
        <w:jc w:val="both"/>
        <w:rPr>
          <w:b/>
          <w:bCs/>
          <w:caps/>
          <w:szCs w:val="24"/>
          <w:u w:val="single"/>
        </w:rPr>
      </w:pPr>
      <w:r w:rsidRPr="00E23CD1">
        <w:rPr>
          <w:b/>
          <w:bCs/>
          <w:caps/>
          <w:szCs w:val="24"/>
          <w:u w:val="single"/>
        </w:rPr>
        <w:t>Scope of Services</w:t>
      </w:r>
    </w:p>
    <w:p w:rsidR="00A16FBA" w:rsidRPr="00E23CD1" w:rsidRDefault="00A16FBA">
      <w:pPr>
        <w:pStyle w:val="BodyText"/>
        <w:ind w:left="1080"/>
        <w:jc w:val="both"/>
        <w:rPr>
          <w:szCs w:val="24"/>
        </w:rPr>
      </w:pPr>
    </w:p>
    <w:p w:rsidR="004C6C79" w:rsidRPr="00E23CD1" w:rsidRDefault="00D003D5" w:rsidP="00E23CD1">
      <w:pPr>
        <w:pStyle w:val="BodyText"/>
        <w:numPr>
          <w:ilvl w:val="0"/>
          <w:numId w:val="3"/>
        </w:numPr>
        <w:tabs>
          <w:tab w:val="clear" w:pos="1440"/>
        </w:tabs>
        <w:ind w:left="720" w:firstLine="0"/>
        <w:jc w:val="both"/>
        <w:rPr>
          <w:b/>
          <w:caps/>
          <w:szCs w:val="24"/>
        </w:rPr>
      </w:pPr>
      <w:r w:rsidRPr="00E23CD1">
        <w:rPr>
          <w:b/>
          <w:caps/>
          <w:szCs w:val="24"/>
        </w:rPr>
        <w:t>FINANCIAL</w:t>
      </w:r>
      <w:r w:rsidR="00A16FBA" w:rsidRPr="00E23CD1">
        <w:rPr>
          <w:b/>
          <w:caps/>
          <w:szCs w:val="24"/>
        </w:rPr>
        <w:t xml:space="preserve"> Advisor</w:t>
      </w:r>
    </w:p>
    <w:p w:rsidR="00756DB3" w:rsidRPr="00E23CD1" w:rsidRDefault="00756DB3">
      <w:pPr>
        <w:pStyle w:val="BodyText"/>
        <w:ind w:left="1440"/>
        <w:jc w:val="both"/>
        <w:rPr>
          <w:szCs w:val="24"/>
        </w:rPr>
      </w:pPr>
    </w:p>
    <w:p w:rsidR="004C6C79" w:rsidRPr="00E23CD1" w:rsidRDefault="00A16FBA" w:rsidP="00E23CD1">
      <w:pPr>
        <w:pStyle w:val="BodyText"/>
        <w:ind w:left="1440"/>
        <w:jc w:val="both"/>
        <w:rPr>
          <w:szCs w:val="24"/>
        </w:rPr>
      </w:pPr>
      <w:r w:rsidRPr="00E23CD1">
        <w:rPr>
          <w:szCs w:val="24"/>
        </w:rPr>
        <w:t xml:space="preserve">The scope of services </w:t>
      </w:r>
      <w:r w:rsidR="0068389F" w:rsidRPr="00E23CD1">
        <w:rPr>
          <w:szCs w:val="24"/>
        </w:rPr>
        <w:t>may</w:t>
      </w:r>
      <w:r w:rsidRPr="00E23CD1">
        <w:rPr>
          <w:szCs w:val="24"/>
        </w:rPr>
        <w:t xml:space="preserve"> include, but not be limited to, the following:</w:t>
      </w:r>
    </w:p>
    <w:p w:rsidR="00A16FBA" w:rsidRPr="00E23CD1" w:rsidRDefault="00A16FBA" w:rsidP="00474318">
      <w:pPr>
        <w:pStyle w:val="BodyText"/>
        <w:ind w:left="1440" w:hanging="720"/>
        <w:jc w:val="both"/>
        <w:rPr>
          <w:szCs w:val="24"/>
        </w:rPr>
      </w:pPr>
    </w:p>
    <w:p w:rsidR="00474318" w:rsidRPr="00E23CD1" w:rsidRDefault="00474318" w:rsidP="001C1F11">
      <w:pPr>
        <w:pStyle w:val="BodyText"/>
        <w:numPr>
          <w:ilvl w:val="1"/>
          <w:numId w:val="3"/>
        </w:numPr>
        <w:tabs>
          <w:tab w:val="clear" w:pos="2160"/>
        </w:tabs>
        <w:jc w:val="both"/>
        <w:rPr>
          <w:szCs w:val="24"/>
        </w:rPr>
      </w:pPr>
      <w:r w:rsidRPr="00E23CD1">
        <w:rPr>
          <w:szCs w:val="24"/>
        </w:rPr>
        <w:t>Assist with the development of financing plans;</w:t>
      </w:r>
    </w:p>
    <w:p w:rsidR="004C6C79" w:rsidRPr="00E23CD1" w:rsidRDefault="004C6C79" w:rsidP="001C1F11">
      <w:pPr>
        <w:pStyle w:val="BodyText"/>
        <w:ind w:left="2160" w:hanging="720"/>
        <w:jc w:val="both"/>
        <w:rPr>
          <w:szCs w:val="24"/>
        </w:rPr>
      </w:pPr>
    </w:p>
    <w:p w:rsidR="00474318" w:rsidRPr="00E23CD1" w:rsidRDefault="00474318" w:rsidP="001C1F11">
      <w:pPr>
        <w:pStyle w:val="BodyText"/>
        <w:numPr>
          <w:ilvl w:val="1"/>
          <w:numId w:val="3"/>
        </w:numPr>
        <w:tabs>
          <w:tab w:val="clear" w:pos="2160"/>
        </w:tabs>
        <w:jc w:val="both"/>
        <w:rPr>
          <w:szCs w:val="24"/>
        </w:rPr>
      </w:pPr>
      <w:r w:rsidRPr="00E23CD1">
        <w:rPr>
          <w:szCs w:val="24"/>
        </w:rPr>
        <w:t>Advise on the merits of competitive, negotiated</w:t>
      </w:r>
      <w:r w:rsidR="00EA47C1">
        <w:rPr>
          <w:szCs w:val="24"/>
        </w:rPr>
        <w:t>,</w:t>
      </w:r>
      <w:r w:rsidRPr="00E23CD1">
        <w:rPr>
          <w:szCs w:val="24"/>
        </w:rPr>
        <w:t xml:space="preserve"> or private placement of debt;</w:t>
      </w:r>
    </w:p>
    <w:p w:rsidR="004C6C79" w:rsidRPr="00E23CD1" w:rsidRDefault="004C6C79" w:rsidP="001C1F11">
      <w:pPr>
        <w:pStyle w:val="BodyText"/>
        <w:ind w:left="2160" w:hanging="720"/>
        <w:jc w:val="both"/>
        <w:rPr>
          <w:szCs w:val="24"/>
        </w:rPr>
      </w:pPr>
    </w:p>
    <w:p w:rsidR="00A16FBA" w:rsidRPr="00E23CD1" w:rsidRDefault="00CC5428" w:rsidP="001C1F11">
      <w:pPr>
        <w:pStyle w:val="BodyText"/>
        <w:numPr>
          <w:ilvl w:val="1"/>
          <w:numId w:val="3"/>
        </w:numPr>
        <w:tabs>
          <w:tab w:val="clear" w:pos="2160"/>
        </w:tabs>
        <w:jc w:val="both"/>
        <w:rPr>
          <w:szCs w:val="24"/>
        </w:rPr>
      </w:pPr>
      <w:r>
        <w:rPr>
          <w:szCs w:val="24"/>
        </w:rPr>
        <w:t xml:space="preserve">Participate in bond document review sessions.  </w:t>
      </w:r>
      <w:r w:rsidR="00A16FBA" w:rsidRPr="00E23CD1">
        <w:rPr>
          <w:szCs w:val="24"/>
        </w:rPr>
        <w:t xml:space="preserve">Review </w:t>
      </w:r>
      <w:r w:rsidR="007E57FF" w:rsidRPr="00E23CD1">
        <w:rPr>
          <w:szCs w:val="24"/>
        </w:rPr>
        <w:t xml:space="preserve">and comment on </w:t>
      </w:r>
      <w:r w:rsidR="00A16FBA" w:rsidRPr="00E23CD1">
        <w:rPr>
          <w:szCs w:val="24"/>
        </w:rPr>
        <w:t>the preliminary and final official statements</w:t>
      </w:r>
      <w:r w:rsidR="00B2062E" w:rsidRPr="00E23CD1">
        <w:rPr>
          <w:szCs w:val="24"/>
        </w:rPr>
        <w:t>,</w:t>
      </w:r>
      <w:r w:rsidR="00A16FBA" w:rsidRPr="00E23CD1">
        <w:rPr>
          <w:szCs w:val="24"/>
        </w:rPr>
        <w:t xml:space="preserve"> </w:t>
      </w:r>
      <w:r>
        <w:rPr>
          <w:szCs w:val="24"/>
        </w:rPr>
        <w:t xml:space="preserve">and </w:t>
      </w:r>
      <w:r w:rsidR="00A16FBA" w:rsidRPr="00E23CD1">
        <w:rPr>
          <w:szCs w:val="24"/>
        </w:rPr>
        <w:t>participate in due diligence meetings</w:t>
      </w:r>
      <w:r w:rsidR="00756DB3" w:rsidRPr="00E23CD1">
        <w:rPr>
          <w:szCs w:val="24"/>
        </w:rPr>
        <w:t>;</w:t>
      </w:r>
    </w:p>
    <w:p w:rsidR="00A16FBA" w:rsidRPr="00E23CD1" w:rsidRDefault="00A16FBA" w:rsidP="001C1F11">
      <w:pPr>
        <w:pStyle w:val="BodyText"/>
        <w:ind w:left="2160" w:hanging="720"/>
        <w:jc w:val="both"/>
        <w:rPr>
          <w:szCs w:val="24"/>
        </w:rPr>
      </w:pPr>
    </w:p>
    <w:p w:rsidR="00A16FBA" w:rsidRPr="00E23CD1" w:rsidRDefault="00255A31" w:rsidP="001C1F11">
      <w:pPr>
        <w:pStyle w:val="BodyText"/>
        <w:numPr>
          <w:ilvl w:val="1"/>
          <w:numId w:val="3"/>
        </w:numPr>
        <w:tabs>
          <w:tab w:val="clear" w:pos="2160"/>
        </w:tabs>
        <w:jc w:val="both"/>
        <w:rPr>
          <w:szCs w:val="24"/>
        </w:rPr>
      </w:pPr>
      <w:r>
        <w:rPr>
          <w:szCs w:val="24"/>
        </w:rPr>
        <w:t>Review and comment on proposed underwriting syndicate policies</w:t>
      </w:r>
      <w:r w:rsidR="000C3EF0">
        <w:rPr>
          <w:szCs w:val="24"/>
        </w:rPr>
        <w:t xml:space="preserve"> and compensation</w:t>
      </w:r>
      <w:r w:rsidR="00503826" w:rsidRPr="00E23CD1">
        <w:rPr>
          <w:szCs w:val="24"/>
        </w:rPr>
        <w:t>;</w:t>
      </w:r>
    </w:p>
    <w:p w:rsidR="00D97435" w:rsidRPr="00E23CD1" w:rsidRDefault="00D97435" w:rsidP="001C1F11">
      <w:pPr>
        <w:pStyle w:val="ListParagraph"/>
        <w:ind w:left="2160" w:hanging="720"/>
        <w:rPr>
          <w:sz w:val="24"/>
          <w:szCs w:val="24"/>
        </w:rPr>
      </w:pPr>
    </w:p>
    <w:p w:rsidR="00A16FBA" w:rsidRPr="00E23CD1" w:rsidRDefault="00A16FBA" w:rsidP="001C1F11">
      <w:pPr>
        <w:pStyle w:val="BodyText"/>
        <w:numPr>
          <w:ilvl w:val="1"/>
          <w:numId w:val="3"/>
        </w:numPr>
        <w:tabs>
          <w:tab w:val="clear" w:pos="2160"/>
        </w:tabs>
        <w:jc w:val="both"/>
        <w:rPr>
          <w:szCs w:val="24"/>
        </w:rPr>
      </w:pPr>
      <w:r w:rsidRPr="00E23CD1">
        <w:rPr>
          <w:szCs w:val="24"/>
        </w:rPr>
        <w:t xml:space="preserve">Review and comment on the </w:t>
      </w:r>
      <w:r w:rsidR="00255A31">
        <w:rPr>
          <w:szCs w:val="24"/>
        </w:rPr>
        <w:t xml:space="preserve">proposed </w:t>
      </w:r>
      <w:r w:rsidRPr="00E23CD1">
        <w:rPr>
          <w:szCs w:val="24"/>
        </w:rPr>
        <w:t>marketing plans sub</w:t>
      </w:r>
      <w:r w:rsidR="00D003D5" w:rsidRPr="00E23CD1">
        <w:rPr>
          <w:szCs w:val="24"/>
        </w:rPr>
        <w:t xml:space="preserve">mitted by the </w:t>
      </w:r>
      <w:r w:rsidR="000C3EF0">
        <w:rPr>
          <w:szCs w:val="24"/>
        </w:rPr>
        <w:t xml:space="preserve">underwriting </w:t>
      </w:r>
      <w:r w:rsidR="00D003D5" w:rsidRPr="00E23CD1">
        <w:rPr>
          <w:szCs w:val="24"/>
        </w:rPr>
        <w:t>syndicate</w:t>
      </w:r>
      <w:r w:rsidR="00756DB3" w:rsidRPr="00E23CD1">
        <w:rPr>
          <w:szCs w:val="24"/>
        </w:rPr>
        <w:t>;</w:t>
      </w:r>
    </w:p>
    <w:p w:rsidR="00A16FBA" w:rsidRPr="00E23CD1" w:rsidRDefault="00A16FBA" w:rsidP="001C1F11">
      <w:pPr>
        <w:pStyle w:val="BodyText"/>
        <w:ind w:left="2160" w:hanging="720"/>
        <w:jc w:val="both"/>
        <w:rPr>
          <w:szCs w:val="24"/>
        </w:rPr>
      </w:pPr>
    </w:p>
    <w:p w:rsidR="00A16FBA" w:rsidRPr="00E23CD1" w:rsidRDefault="00A16FBA" w:rsidP="001C1F11">
      <w:pPr>
        <w:pStyle w:val="BodyText"/>
        <w:numPr>
          <w:ilvl w:val="1"/>
          <w:numId w:val="3"/>
        </w:numPr>
        <w:tabs>
          <w:tab w:val="clear" w:pos="2160"/>
        </w:tabs>
        <w:jc w:val="both"/>
        <w:rPr>
          <w:szCs w:val="24"/>
        </w:rPr>
      </w:pPr>
      <w:r w:rsidRPr="00E23CD1">
        <w:rPr>
          <w:szCs w:val="24"/>
        </w:rPr>
        <w:t xml:space="preserve">Analyze the cost benefit of different structuring and pricing options.  This </w:t>
      </w:r>
      <w:r w:rsidR="007E20BB">
        <w:rPr>
          <w:szCs w:val="24"/>
        </w:rPr>
        <w:t xml:space="preserve">may </w:t>
      </w:r>
      <w:r w:rsidRPr="00E23CD1">
        <w:rPr>
          <w:szCs w:val="24"/>
        </w:rPr>
        <w:t xml:space="preserve">include, but is not limited to, fixed rate versus variable rate bonds, insured versus uninsured bonds, callable versus non-callable bonds, </w:t>
      </w:r>
      <w:r w:rsidR="00756DB3" w:rsidRPr="00E23CD1">
        <w:rPr>
          <w:szCs w:val="24"/>
        </w:rPr>
        <w:t>and par versus discounted</w:t>
      </w:r>
      <w:r w:rsidR="00363DFA" w:rsidRPr="00E23CD1">
        <w:rPr>
          <w:szCs w:val="24"/>
        </w:rPr>
        <w:t xml:space="preserve"> or premium</w:t>
      </w:r>
      <w:r w:rsidR="00756DB3" w:rsidRPr="00E23CD1">
        <w:rPr>
          <w:szCs w:val="24"/>
        </w:rPr>
        <w:t xml:space="preserve"> bonds;</w:t>
      </w:r>
    </w:p>
    <w:p w:rsidR="00A16FBA" w:rsidRPr="00E23CD1" w:rsidRDefault="00A16FBA" w:rsidP="001C1F11">
      <w:pPr>
        <w:pStyle w:val="BodyText"/>
        <w:ind w:left="2160" w:hanging="720"/>
        <w:jc w:val="both"/>
        <w:rPr>
          <w:szCs w:val="24"/>
        </w:rPr>
      </w:pPr>
    </w:p>
    <w:p w:rsidR="00A16FBA" w:rsidRDefault="00A16FBA" w:rsidP="001C1F11">
      <w:pPr>
        <w:pStyle w:val="BodyText"/>
        <w:numPr>
          <w:ilvl w:val="1"/>
          <w:numId w:val="3"/>
        </w:numPr>
        <w:tabs>
          <w:tab w:val="clear" w:pos="2160"/>
        </w:tabs>
        <w:jc w:val="both"/>
        <w:rPr>
          <w:szCs w:val="24"/>
        </w:rPr>
      </w:pPr>
      <w:r w:rsidRPr="00E23CD1">
        <w:rPr>
          <w:szCs w:val="24"/>
        </w:rPr>
        <w:t xml:space="preserve">Participate in all pricing discussions.  </w:t>
      </w:r>
      <w:r w:rsidR="005F3BDD" w:rsidRPr="00E23CD1">
        <w:rPr>
          <w:szCs w:val="24"/>
        </w:rPr>
        <w:t>P</w:t>
      </w:r>
      <w:r w:rsidRPr="00E23CD1">
        <w:rPr>
          <w:szCs w:val="24"/>
        </w:rPr>
        <w:t>rovide data on market comparables and different indices that can</w:t>
      </w:r>
      <w:r w:rsidR="00756DB3" w:rsidRPr="00E23CD1">
        <w:rPr>
          <w:szCs w:val="24"/>
        </w:rPr>
        <w:t xml:space="preserve"> be used in pricing discussions</w:t>
      </w:r>
      <w:r w:rsidR="001E6F3F" w:rsidRPr="00E23CD1">
        <w:rPr>
          <w:szCs w:val="24"/>
        </w:rPr>
        <w:t xml:space="preserve">.  </w:t>
      </w:r>
      <w:r w:rsidR="005F3BDD" w:rsidRPr="00E23CD1">
        <w:rPr>
          <w:szCs w:val="24"/>
        </w:rPr>
        <w:t>Provide a cost/benefit analysis of different structuring and pricing options.  Provide independent price guidance for each maturity across a range of couponing alternatives.  Analyze and recommend fair pricing levels based on historical pricings and the pricing of comparable credits in the t</w:t>
      </w:r>
      <w:r w:rsidR="00EA06EE" w:rsidRPr="00E23CD1">
        <w:rPr>
          <w:szCs w:val="24"/>
        </w:rPr>
        <w:t>h</w:t>
      </w:r>
      <w:r w:rsidR="005F3BDD" w:rsidRPr="00E23CD1">
        <w:rPr>
          <w:szCs w:val="24"/>
        </w:rPr>
        <w:t>en current municipal bond market</w:t>
      </w:r>
      <w:r w:rsidR="007E6D16" w:rsidRPr="00E23CD1">
        <w:rPr>
          <w:szCs w:val="24"/>
        </w:rPr>
        <w:t>s</w:t>
      </w:r>
      <w:r w:rsidR="004C66FC" w:rsidRPr="00E23CD1">
        <w:rPr>
          <w:szCs w:val="24"/>
        </w:rPr>
        <w:t>;</w:t>
      </w:r>
    </w:p>
    <w:p w:rsidR="007E20BB" w:rsidRDefault="007E20BB" w:rsidP="007E20BB">
      <w:pPr>
        <w:pStyle w:val="BodyText"/>
        <w:ind w:left="1440"/>
        <w:jc w:val="both"/>
        <w:rPr>
          <w:szCs w:val="24"/>
        </w:rPr>
      </w:pPr>
    </w:p>
    <w:p w:rsidR="007E20BB" w:rsidRPr="00E23CD1" w:rsidRDefault="007E20BB" w:rsidP="001C1F11">
      <w:pPr>
        <w:pStyle w:val="BodyText"/>
        <w:numPr>
          <w:ilvl w:val="1"/>
          <w:numId w:val="3"/>
        </w:numPr>
        <w:tabs>
          <w:tab w:val="clear" w:pos="2160"/>
        </w:tabs>
        <w:jc w:val="both"/>
        <w:rPr>
          <w:szCs w:val="24"/>
        </w:rPr>
      </w:pPr>
      <w:r>
        <w:rPr>
          <w:szCs w:val="24"/>
        </w:rPr>
        <w:t>Upon request, provide input on the cost of alternative redemption or call features;</w:t>
      </w:r>
    </w:p>
    <w:p w:rsidR="00A16FBA" w:rsidRPr="00E23CD1" w:rsidRDefault="00A16FBA" w:rsidP="001C1F11">
      <w:pPr>
        <w:pStyle w:val="BodyText"/>
        <w:ind w:left="2160" w:hanging="720"/>
        <w:jc w:val="both"/>
        <w:rPr>
          <w:szCs w:val="24"/>
        </w:rPr>
      </w:pPr>
    </w:p>
    <w:p w:rsidR="00A16FBA" w:rsidRPr="00E23CD1" w:rsidRDefault="00A16FBA" w:rsidP="001C1F11">
      <w:pPr>
        <w:pStyle w:val="BodyText"/>
        <w:numPr>
          <w:ilvl w:val="1"/>
          <w:numId w:val="3"/>
        </w:numPr>
        <w:tabs>
          <w:tab w:val="clear" w:pos="2160"/>
        </w:tabs>
        <w:jc w:val="both"/>
        <w:rPr>
          <w:szCs w:val="24"/>
        </w:rPr>
      </w:pPr>
      <w:r w:rsidRPr="00E23CD1">
        <w:rPr>
          <w:szCs w:val="24"/>
        </w:rPr>
        <w:t>On a refunding, assist STO staff in structuring the refunding escrow and evaluate the purchase of State &amp; Local Government Securities (SLGS</w:t>
      </w:r>
      <w:r w:rsidR="00756DB3" w:rsidRPr="00E23CD1">
        <w:rPr>
          <w:szCs w:val="24"/>
        </w:rPr>
        <w:t>) and/or open-market securities;</w:t>
      </w:r>
    </w:p>
    <w:p w:rsidR="00A16FBA" w:rsidRPr="00E23CD1" w:rsidRDefault="00A16FBA" w:rsidP="001C1F11">
      <w:pPr>
        <w:pStyle w:val="BodyText"/>
        <w:ind w:left="2160" w:hanging="720"/>
        <w:jc w:val="both"/>
        <w:rPr>
          <w:szCs w:val="24"/>
        </w:rPr>
      </w:pPr>
    </w:p>
    <w:p w:rsidR="00A16FBA" w:rsidRPr="00E23CD1" w:rsidRDefault="00A16FBA" w:rsidP="001C1F11">
      <w:pPr>
        <w:pStyle w:val="BodyText"/>
        <w:numPr>
          <w:ilvl w:val="1"/>
          <w:numId w:val="3"/>
        </w:numPr>
        <w:tabs>
          <w:tab w:val="clear" w:pos="2160"/>
        </w:tabs>
        <w:jc w:val="both"/>
        <w:rPr>
          <w:szCs w:val="24"/>
        </w:rPr>
      </w:pPr>
      <w:r w:rsidRPr="00E23CD1">
        <w:rPr>
          <w:szCs w:val="24"/>
        </w:rPr>
        <w:t xml:space="preserve">If requested by STO staff, assist in reviewing the book running senior manager’s proposed allocation of </w:t>
      </w:r>
      <w:r w:rsidR="00756DB3" w:rsidRPr="00E23CD1">
        <w:rPr>
          <w:szCs w:val="24"/>
        </w:rPr>
        <w:t>the bonds;</w:t>
      </w:r>
    </w:p>
    <w:p w:rsidR="004C6C79" w:rsidRPr="00E23CD1" w:rsidRDefault="004C6C79" w:rsidP="001C1F11">
      <w:pPr>
        <w:pStyle w:val="ListParagraph"/>
        <w:ind w:left="2160" w:hanging="720"/>
        <w:rPr>
          <w:sz w:val="24"/>
          <w:szCs w:val="24"/>
        </w:rPr>
      </w:pPr>
    </w:p>
    <w:p w:rsidR="00AD1E0A" w:rsidRDefault="00AD1E0A" w:rsidP="001C1F11">
      <w:pPr>
        <w:pStyle w:val="BodyText"/>
        <w:numPr>
          <w:ilvl w:val="1"/>
          <w:numId w:val="3"/>
        </w:numPr>
        <w:tabs>
          <w:tab w:val="clear" w:pos="2160"/>
        </w:tabs>
        <w:jc w:val="both"/>
        <w:rPr>
          <w:szCs w:val="24"/>
        </w:rPr>
      </w:pPr>
      <w:r w:rsidRPr="00E23CD1">
        <w:rPr>
          <w:szCs w:val="24"/>
        </w:rPr>
        <w:lastRenderedPageBreak/>
        <w:t>For competitively sold transactions</w:t>
      </w:r>
      <w:r w:rsidR="00EA06EE" w:rsidRPr="00E23CD1">
        <w:rPr>
          <w:szCs w:val="24"/>
        </w:rPr>
        <w:t>,</w:t>
      </w:r>
      <w:r w:rsidRPr="00E23CD1">
        <w:rPr>
          <w:szCs w:val="24"/>
        </w:rPr>
        <w:t xml:space="preserve"> </w:t>
      </w:r>
      <w:r w:rsidR="00EA06EE" w:rsidRPr="00E23CD1">
        <w:rPr>
          <w:szCs w:val="24"/>
        </w:rPr>
        <w:t>a</w:t>
      </w:r>
      <w:r w:rsidRPr="00E23CD1">
        <w:rPr>
          <w:szCs w:val="24"/>
        </w:rPr>
        <w:t xml:space="preserve">ssist in the preparation of the official notice of sale and bidding </w:t>
      </w:r>
      <w:r w:rsidR="007E20BB">
        <w:rPr>
          <w:szCs w:val="24"/>
        </w:rPr>
        <w:t>specifications</w:t>
      </w:r>
      <w:r w:rsidRPr="00E23CD1">
        <w:rPr>
          <w:szCs w:val="24"/>
        </w:rPr>
        <w:t xml:space="preserve">, </w:t>
      </w:r>
      <w:r w:rsidR="007E57FF" w:rsidRPr="00E23CD1">
        <w:rPr>
          <w:szCs w:val="24"/>
        </w:rPr>
        <w:t xml:space="preserve">structure bond amortization, arrange electronic bidding logistics, </w:t>
      </w:r>
      <w:r w:rsidRPr="00E23CD1">
        <w:rPr>
          <w:szCs w:val="24"/>
        </w:rPr>
        <w:t>independently evaluate</w:t>
      </w:r>
      <w:r w:rsidR="007E57FF" w:rsidRPr="00E23CD1">
        <w:rPr>
          <w:szCs w:val="24"/>
        </w:rPr>
        <w:t xml:space="preserve"> and verify bids, verify the TIC calculations and conformance with bidding parameters</w:t>
      </w:r>
      <w:r w:rsidR="004C66FC" w:rsidRPr="00E23CD1">
        <w:rPr>
          <w:szCs w:val="24"/>
        </w:rPr>
        <w:t>, and recommend an award;</w:t>
      </w:r>
    </w:p>
    <w:p w:rsidR="00EA47C1" w:rsidRDefault="00EA47C1" w:rsidP="00E23CD1">
      <w:pPr>
        <w:pStyle w:val="ListParagraph"/>
        <w:rPr>
          <w:szCs w:val="24"/>
        </w:rPr>
      </w:pPr>
    </w:p>
    <w:p w:rsidR="00EA47C1" w:rsidRDefault="00EA47C1" w:rsidP="001C1F11">
      <w:pPr>
        <w:pStyle w:val="BodyText"/>
        <w:numPr>
          <w:ilvl w:val="1"/>
          <w:numId w:val="3"/>
        </w:numPr>
        <w:tabs>
          <w:tab w:val="clear" w:pos="2160"/>
        </w:tabs>
        <w:jc w:val="both"/>
        <w:rPr>
          <w:szCs w:val="24"/>
        </w:rPr>
      </w:pPr>
      <w:r>
        <w:rPr>
          <w:szCs w:val="24"/>
        </w:rPr>
        <w:t>For sealed bid structures</w:t>
      </w:r>
      <w:r w:rsidR="007E20BB">
        <w:rPr>
          <w:szCs w:val="24"/>
        </w:rPr>
        <w:t xml:space="preserve"> on a negotiated sale,</w:t>
      </w:r>
      <w:r>
        <w:rPr>
          <w:szCs w:val="24"/>
        </w:rPr>
        <w:t xml:space="preserve"> assist in the preparation of bidding provisions, independently evaluate and verify bids, verify calculations and conformance with bidding parameters, </w:t>
      </w:r>
      <w:r w:rsidR="00E56228">
        <w:rPr>
          <w:szCs w:val="24"/>
        </w:rPr>
        <w:t xml:space="preserve">independently rank submitted bids, </w:t>
      </w:r>
      <w:r>
        <w:rPr>
          <w:szCs w:val="24"/>
        </w:rPr>
        <w:t>and recommend an award;</w:t>
      </w:r>
    </w:p>
    <w:p w:rsidR="00E56228" w:rsidRDefault="00E56228" w:rsidP="00ED4EA5">
      <w:pPr>
        <w:pStyle w:val="ListParagraph"/>
        <w:rPr>
          <w:szCs w:val="24"/>
        </w:rPr>
      </w:pPr>
    </w:p>
    <w:p w:rsidR="00E56228" w:rsidRPr="00E23CD1" w:rsidRDefault="00E56228" w:rsidP="001C1F11">
      <w:pPr>
        <w:pStyle w:val="BodyText"/>
        <w:numPr>
          <w:ilvl w:val="1"/>
          <w:numId w:val="3"/>
        </w:numPr>
        <w:tabs>
          <w:tab w:val="clear" w:pos="2160"/>
        </w:tabs>
        <w:jc w:val="both"/>
        <w:rPr>
          <w:szCs w:val="24"/>
        </w:rPr>
      </w:pPr>
      <w:r>
        <w:rPr>
          <w:szCs w:val="24"/>
        </w:rPr>
        <w:t>Solicit proposals from qualified firms to provide bond verification services, provide a summary of proposals to STO staff, and assist in the review of the verification report</w:t>
      </w:r>
      <w:r w:rsidR="007E20BB">
        <w:rPr>
          <w:szCs w:val="24"/>
        </w:rPr>
        <w:t xml:space="preserve"> when submitted</w:t>
      </w:r>
      <w:r>
        <w:rPr>
          <w:szCs w:val="24"/>
        </w:rPr>
        <w:t>;</w:t>
      </w:r>
    </w:p>
    <w:p w:rsidR="00A16FBA" w:rsidRPr="00E23CD1" w:rsidRDefault="00A16FBA" w:rsidP="001C1F11">
      <w:pPr>
        <w:pStyle w:val="BodyText"/>
        <w:ind w:left="2160" w:hanging="720"/>
        <w:jc w:val="both"/>
        <w:rPr>
          <w:szCs w:val="24"/>
        </w:rPr>
      </w:pPr>
    </w:p>
    <w:p w:rsidR="00A16FBA" w:rsidRPr="00E23CD1" w:rsidRDefault="00A16FBA" w:rsidP="001C1F11">
      <w:pPr>
        <w:pStyle w:val="BodyText"/>
        <w:numPr>
          <w:ilvl w:val="1"/>
          <w:numId w:val="3"/>
        </w:numPr>
        <w:tabs>
          <w:tab w:val="clear" w:pos="2160"/>
        </w:tabs>
        <w:jc w:val="both"/>
        <w:rPr>
          <w:szCs w:val="24"/>
        </w:rPr>
      </w:pPr>
      <w:r w:rsidRPr="00E23CD1">
        <w:rPr>
          <w:szCs w:val="24"/>
        </w:rPr>
        <w:t>Participate in a post-financing review as directed by STO staff.  At a minimum, this work will include preparation of a memorandum that addresses how the State’s bonds priced relative to market indices, comparables, and any goals established pr</w:t>
      </w:r>
      <w:r w:rsidR="00756DB3" w:rsidRPr="00E23CD1">
        <w:rPr>
          <w:szCs w:val="24"/>
        </w:rPr>
        <w:t>ior to sale</w:t>
      </w:r>
      <w:r w:rsidR="007E20BB">
        <w:rPr>
          <w:szCs w:val="24"/>
        </w:rPr>
        <w:t xml:space="preserve"> as part of an agreed upon marketing plan</w:t>
      </w:r>
      <w:r w:rsidR="00756DB3" w:rsidRPr="00E23CD1">
        <w:rPr>
          <w:szCs w:val="24"/>
        </w:rPr>
        <w:t>;</w:t>
      </w:r>
    </w:p>
    <w:p w:rsidR="00014625" w:rsidRPr="00E23CD1" w:rsidRDefault="00014625" w:rsidP="001C1F11">
      <w:pPr>
        <w:pStyle w:val="ListParagraph"/>
        <w:ind w:left="2160" w:hanging="720"/>
        <w:rPr>
          <w:sz w:val="24"/>
          <w:szCs w:val="24"/>
        </w:rPr>
      </w:pPr>
    </w:p>
    <w:p w:rsidR="00014625" w:rsidRPr="00E23CD1" w:rsidRDefault="00014625" w:rsidP="001C1F11">
      <w:pPr>
        <w:numPr>
          <w:ilvl w:val="1"/>
          <w:numId w:val="3"/>
        </w:numPr>
        <w:tabs>
          <w:tab w:val="clear" w:pos="2160"/>
        </w:tabs>
        <w:jc w:val="both"/>
        <w:rPr>
          <w:sz w:val="24"/>
          <w:szCs w:val="24"/>
        </w:rPr>
      </w:pPr>
      <w:r w:rsidRPr="00E23CD1">
        <w:rPr>
          <w:sz w:val="24"/>
          <w:szCs w:val="24"/>
        </w:rPr>
        <w:t>Analyze any proposals for new products as they pert</w:t>
      </w:r>
      <w:r w:rsidR="00756DB3" w:rsidRPr="00E23CD1">
        <w:rPr>
          <w:sz w:val="24"/>
          <w:szCs w:val="24"/>
        </w:rPr>
        <w:t>ain to the particular financing;</w:t>
      </w:r>
    </w:p>
    <w:p w:rsidR="00014625" w:rsidRPr="00E23CD1" w:rsidRDefault="00014625" w:rsidP="001C1F11">
      <w:pPr>
        <w:ind w:left="2160" w:hanging="720"/>
        <w:jc w:val="both"/>
        <w:rPr>
          <w:sz w:val="24"/>
          <w:szCs w:val="24"/>
        </w:rPr>
      </w:pPr>
    </w:p>
    <w:p w:rsidR="00014625" w:rsidRPr="00E23CD1" w:rsidRDefault="00014625" w:rsidP="001C1F11">
      <w:pPr>
        <w:numPr>
          <w:ilvl w:val="1"/>
          <w:numId w:val="3"/>
        </w:numPr>
        <w:tabs>
          <w:tab w:val="clear" w:pos="2160"/>
        </w:tabs>
        <w:jc w:val="both"/>
        <w:rPr>
          <w:sz w:val="24"/>
          <w:szCs w:val="24"/>
        </w:rPr>
      </w:pPr>
      <w:r w:rsidRPr="00E23CD1">
        <w:rPr>
          <w:sz w:val="24"/>
          <w:szCs w:val="24"/>
        </w:rPr>
        <w:t xml:space="preserve">Assist </w:t>
      </w:r>
      <w:r w:rsidR="00CC5428">
        <w:rPr>
          <w:sz w:val="24"/>
          <w:szCs w:val="24"/>
        </w:rPr>
        <w:t>with</w:t>
      </w:r>
      <w:r w:rsidRPr="00E23CD1">
        <w:rPr>
          <w:sz w:val="24"/>
          <w:szCs w:val="24"/>
        </w:rPr>
        <w:t xml:space="preserve"> rating agency or investor meetings</w:t>
      </w:r>
      <w:r w:rsidR="007E57FF" w:rsidRPr="00E23CD1">
        <w:rPr>
          <w:sz w:val="24"/>
          <w:szCs w:val="24"/>
        </w:rPr>
        <w:t>, as requested</w:t>
      </w:r>
      <w:r w:rsidR="00756DB3" w:rsidRPr="00E23CD1">
        <w:rPr>
          <w:sz w:val="24"/>
          <w:szCs w:val="24"/>
        </w:rPr>
        <w:t xml:space="preserve">; </w:t>
      </w:r>
    </w:p>
    <w:p w:rsidR="00014625" w:rsidRPr="00E23CD1" w:rsidRDefault="00014625" w:rsidP="001C1F11">
      <w:pPr>
        <w:pStyle w:val="ListParagraph"/>
        <w:ind w:left="2160" w:hanging="720"/>
        <w:rPr>
          <w:sz w:val="24"/>
          <w:szCs w:val="24"/>
        </w:rPr>
      </w:pPr>
    </w:p>
    <w:p w:rsidR="00014625" w:rsidRDefault="00014625" w:rsidP="001C1F11">
      <w:pPr>
        <w:pStyle w:val="BodyText"/>
        <w:numPr>
          <w:ilvl w:val="1"/>
          <w:numId w:val="3"/>
        </w:numPr>
        <w:tabs>
          <w:tab w:val="clear" w:pos="2160"/>
        </w:tabs>
        <w:jc w:val="both"/>
        <w:rPr>
          <w:szCs w:val="24"/>
        </w:rPr>
      </w:pPr>
      <w:r w:rsidRPr="00E23CD1">
        <w:rPr>
          <w:szCs w:val="24"/>
        </w:rPr>
        <w:t>Review and report on the feasibility of potential refunding of outstanding bonds</w:t>
      </w:r>
      <w:r w:rsidR="007E57FF" w:rsidRPr="00E23CD1">
        <w:rPr>
          <w:szCs w:val="24"/>
        </w:rPr>
        <w:t>;</w:t>
      </w:r>
    </w:p>
    <w:p w:rsidR="00255A31" w:rsidRDefault="00255A31" w:rsidP="00ED4EA5">
      <w:pPr>
        <w:pStyle w:val="ListParagraph"/>
        <w:rPr>
          <w:szCs w:val="24"/>
        </w:rPr>
      </w:pPr>
    </w:p>
    <w:p w:rsidR="00AD1E0A" w:rsidRPr="00E23CD1" w:rsidRDefault="00AD1E0A" w:rsidP="001C1F11">
      <w:pPr>
        <w:pStyle w:val="BodyText"/>
        <w:numPr>
          <w:ilvl w:val="1"/>
          <w:numId w:val="3"/>
        </w:numPr>
        <w:tabs>
          <w:tab w:val="clear" w:pos="2160"/>
        </w:tabs>
        <w:jc w:val="both"/>
        <w:rPr>
          <w:szCs w:val="24"/>
        </w:rPr>
      </w:pPr>
      <w:r w:rsidRPr="00E23CD1">
        <w:rPr>
          <w:szCs w:val="24"/>
        </w:rPr>
        <w:t>Provide training, as requested</w:t>
      </w:r>
      <w:r w:rsidR="007E57FF" w:rsidRPr="00E23CD1">
        <w:rPr>
          <w:szCs w:val="24"/>
        </w:rPr>
        <w:t>; and</w:t>
      </w:r>
    </w:p>
    <w:p w:rsidR="004C6C79" w:rsidRPr="00E23CD1" w:rsidRDefault="004C6C79" w:rsidP="001C1F11">
      <w:pPr>
        <w:pStyle w:val="ListParagraph"/>
        <w:ind w:left="2160" w:hanging="720"/>
        <w:rPr>
          <w:sz w:val="24"/>
          <w:szCs w:val="24"/>
        </w:rPr>
      </w:pPr>
    </w:p>
    <w:p w:rsidR="007E57FF" w:rsidRPr="00E23CD1" w:rsidRDefault="007E57FF" w:rsidP="001C1F11">
      <w:pPr>
        <w:pStyle w:val="BodyText"/>
        <w:numPr>
          <w:ilvl w:val="1"/>
          <w:numId w:val="3"/>
        </w:numPr>
        <w:tabs>
          <w:tab w:val="clear" w:pos="2160"/>
        </w:tabs>
        <w:jc w:val="both"/>
        <w:rPr>
          <w:szCs w:val="24"/>
        </w:rPr>
      </w:pPr>
      <w:r w:rsidRPr="00E23CD1">
        <w:rPr>
          <w:szCs w:val="24"/>
        </w:rPr>
        <w:t xml:space="preserve">Provide additional services as needed from time to time including, but </w:t>
      </w:r>
      <w:r w:rsidR="00B2062E" w:rsidRPr="00E23CD1">
        <w:rPr>
          <w:szCs w:val="24"/>
        </w:rPr>
        <w:t xml:space="preserve">not </w:t>
      </w:r>
      <w:r w:rsidRPr="00E23CD1">
        <w:rPr>
          <w:szCs w:val="24"/>
        </w:rPr>
        <w:t>limited to, special projects.</w:t>
      </w:r>
    </w:p>
    <w:p w:rsidR="00EE7C72" w:rsidRDefault="00EE7C72">
      <w:pPr>
        <w:rPr>
          <w:ins w:id="2" w:author="Christina" w:date="2017-03-07T17:01:00Z"/>
          <w:sz w:val="24"/>
          <w:szCs w:val="24"/>
        </w:rPr>
      </w:pPr>
      <w:ins w:id="3" w:author="Christina" w:date="2017-03-07T17:01:00Z">
        <w:r>
          <w:rPr>
            <w:szCs w:val="24"/>
          </w:rPr>
          <w:br w:type="page"/>
        </w:r>
      </w:ins>
    </w:p>
    <w:p w:rsidR="002F3329" w:rsidRPr="00E23CD1" w:rsidRDefault="002F3329">
      <w:pPr>
        <w:pStyle w:val="BodyText"/>
        <w:ind w:left="1080"/>
        <w:jc w:val="both"/>
        <w:rPr>
          <w:szCs w:val="24"/>
        </w:rPr>
      </w:pPr>
    </w:p>
    <w:p w:rsidR="004C6C79" w:rsidRPr="00E23CD1" w:rsidRDefault="00014625" w:rsidP="00E23CD1">
      <w:pPr>
        <w:pStyle w:val="BodyText"/>
        <w:numPr>
          <w:ilvl w:val="0"/>
          <w:numId w:val="3"/>
        </w:numPr>
        <w:tabs>
          <w:tab w:val="clear" w:pos="1440"/>
        </w:tabs>
        <w:ind w:left="720" w:firstLine="0"/>
        <w:jc w:val="both"/>
        <w:rPr>
          <w:b/>
          <w:caps/>
          <w:szCs w:val="24"/>
        </w:rPr>
      </w:pPr>
      <w:r w:rsidRPr="00E23CD1">
        <w:rPr>
          <w:b/>
          <w:caps/>
          <w:szCs w:val="24"/>
        </w:rPr>
        <w:t>PRICING</w:t>
      </w:r>
      <w:r w:rsidR="00A16FBA" w:rsidRPr="00E23CD1">
        <w:rPr>
          <w:b/>
          <w:caps/>
          <w:szCs w:val="24"/>
        </w:rPr>
        <w:t xml:space="preserve"> Advisor</w:t>
      </w:r>
    </w:p>
    <w:p w:rsidR="0079097E" w:rsidRPr="00E23CD1" w:rsidRDefault="0079097E">
      <w:pPr>
        <w:pStyle w:val="BodyText"/>
        <w:ind w:left="1440"/>
        <w:jc w:val="both"/>
        <w:rPr>
          <w:szCs w:val="24"/>
        </w:rPr>
      </w:pPr>
    </w:p>
    <w:p w:rsidR="004C6C79" w:rsidRPr="00E23CD1" w:rsidRDefault="00A16FBA" w:rsidP="00E23CD1">
      <w:pPr>
        <w:pStyle w:val="BodyText"/>
        <w:ind w:left="1440"/>
        <w:jc w:val="both"/>
        <w:rPr>
          <w:szCs w:val="24"/>
        </w:rPr>
      </w:pPr>
      <w:r w:rsidRPr="00E23CD1">
        <w:rPr>
          <w:szCs w:val="24"/>
        </w:rPr>
        <w:t xml:space="preserve">The scope of services </w:t>
      </w:r>
      <w:r w:rsidR="00BA7171" w:rsidRPr="00E23CD1">
        <w:rPr>
          <w:szCs w:val="24"/>
        </w:rPr>
        <w:t xml:space="preserve">may </w:t>
      </w:r>
      <w:r w:rsidRPr="00E23CD1">
        <w:rPr>
          <w:szCs w:val="24"/>
        </w:rPr>
        <w:t>include, but not be limited to, the following:</w:t>
      </w:r>
    </w:p>
    <w:p w:rsidR="00A16FBA" w:rsidRPr="00E23CD1" w:rsidRDefault="00A16FBA">
      <w:pPr>
        <w:jc w:val="both"/>
        <w:rPr>
          <w:sz w:val="24"/>
          <w:szCs w:val="24"/>
        </w:rPr>
      </w:pPr>
    </w:p>
    <w:p w:rsidR="0038111E" w:rsidRPr="00E23CD1" w:rsidRDefault="00A16FBA" w:rsidP="00E23CD1">
      <w:pPr>
        <w:numPr>
          <w:ilvl w:val="1"/>
          <w:numId w:val="4"/>
        </w:numPr>
        <w:tabs>
          <w:tab w:val="clear" w:pos="2160"/>
        </w:tabs>
        <w:jc w:val="both"/>
        <w:rPr>
          <w:sz w:val="24"/>
          <w:szCs w:val="24"/>
        </w:rPr>
      </w:pPr>
      <w:r w:rsidRPr="00E23CD1">
        <w:rPr>
          <w:sz w:val="24"/>
          <w:szCs w:val="24"/>
        </w:rPr>
        <w:t>Assist in reviewing the book running senior manager’s quantitative analyses related to the bond sizing, structure, and flow of funds.</w:t>
      </w:r>
      <w:r w:rsidR="00014625" w:rsidRPr="00E23CD1">
        <w:rPr>
          <w:sz w:val="24"/>
          <w:szCs w:val="24"/>
        </w:rPr>
        <w:t xml:space="preserve">  Participate in discussions relating to s</w:t>
      </w:r>
      <w:r w:rsidR="004C66FC" w:rsidRPr="00E23CD1">
        <w:rPr>
          <w:sz w:val="24"/>
          <w:szCs w:val="24"/>
        </w:rPr>
        <w:t>tructure and marketing of bonds;</w:t>
      </w:r>
    </w:p>
    <w:p w:rsidR="007F4E92" w:rsidDel="00A877FE" w:rsidRDefault="007F4E92">
      <w:pPr>
        <w:rPr>
          <w:del w:id="4" w:author="Christina" w:date="2017-03-03T16:19:00Z"/>
          <w:sz w:val="24"/>
          <w:szCs w:val="24"/>
        </w:rPr>
      </w:pPr>
      <w:del w:id="5" w:author="Christina" w:date="2017-03-03T16:19:00Z">
        <w:r w:rsidDel="00A877FE">
          <w:rPr>
            <w:sz w:val="24"/>
            <w:szCs w:val="24"/>
          </w:rPr>
          <w:br w:type="page"/>
        </w:r>
      </w:del>
    </w:p>
    <w:p w:rsidR="0038111E" w:rsidRPr="00E23CD1" w:rsidRDefault="0038111E">
      <w:pPr>
        <w:rPr>
          <w:sz w:val="24"/>
          <w:szCs w:val="24"/>
        </w:rPr>
        <w:pPrChange w:id="6" w:author="Christina" w:date="2017-03-03T16:19:00Z">
          <w:pPr>
            <w:ind w:left="2160" w:hanging="720"/>
            <w:jc w:val="both"/>
          </w:pPr>
        </w:pPrChange>
      </w:pPr>
    </w:p>
    <w:p w:rsidR="0038111E" w:rsidRDefault="0038111E" w:rsidP="00E23CD1">
      <w:pPr>
        <w:numPr>
          <w:ilvl w:val="1"/>
          <w:numId w:val="4"/>
        </w:numPr>
        <w:tabs>
          <w:tab w:val="clear" w:pos="2160"/>
        </w:tabs>
        <w:jc w:val="both"/>
        <w:rPr>
          <w:sz w:val="24"/>
          <w:szCs w:val="24"/>
        </w:rPr>
      </w:pPr>
      <w:r w:rsidRPr="00E23CD1">
        <w:rPr>
          <w:sz w:val="24"/>
          <w:szCs w:val="24"/>
        </w:rPr>
        <w:t xml:space="preserve">Participate in </w:t>
      </w:r>
      <w:r w:rsidR="001D33DA" w:rsidRPr="00E23CD1">
        <w:rPr>
          <w:sz w:val="24"/>
          <w:szCs w:val="24"/>
        </w:rPr>
        <w:t>all</w:t>
      </w:r>
      <w:r w:rsidRPr="00E23CD1">
        <w:rPr>
          <w:sz w:val="24"/>
          <w:szCs w:val="24"/>
        </w:rPr>
        <w:t xml:space="preserve"> pricing </w:t>
      </w:r>
      <w:r w:rsidR="001D33DA" w:rsidRPr="00E23CD1">
        <w:rPr>
          <w:sz w:val="24"/>
          <w:szCs w:val="24"/>
        </w:rPr>
        <w:t>discussions</w:t>
      </w:r>
      <w:r w:rsidRPr="00E23CD1">
        <w:rPr>
          <w:sz w:val="24"/>
          <w:szCs w:val="24"/>
        </w:rPr>
        <w:t xml:space="preserve">.  </w:t>
      </w:r>
      <w:r w:rsidR="001D33DA" w:rsidRPr="00E23CD1">
        <w:rPr>
          <w:sz w:val="24"/>
          <w:szCs w:val="24"/>
        </w:rPr>
        <w:t>Provide data on market comparables and indices.  Provide a cost/benefit analysis of different structuring and pricing options.  Provide independent price guidance for each maturity across a range of couponing alternatives.  Analyze and recommend fair pricing levels based on historical pricings and the pricing of comparable credits in the t</w:t>
      </w:r>
      <w:r w:rsidR="008E4E7A" w:rsidRPr="00E23CD1">
        <w:rPr>
          <w:sz w:val="24"/>
          <w:szCs w:val="24"/>
        </w:rPr>
        <w:t>h</w:t>
      </w:r>
      <w:r w:rsidR="001D33DA" w:rsidRPr="00E23CD1">
        <w:rPr>
          <w:sz w:val="24"/>
          <w:szCs w:val="24"/>
        </w:rPr>
        <w:t>e</w:t>
      </w:r>
      <w:r w:rsidR="004C66FC" w:rsidRPr="00E23CD1">
        <w:rPr>
          <w:sz w:val="24"/>
          <w:szCs w:val="24"/>
        </w:rPr>
        <w:t>n current municipal bond market;</w:t>
      </w:r>
    </w:p>
    <w:p w:rsidR="00EA47C1" w:rsidRDefault="00EA47C1" w:rsidP="00E23CD1">
      <w:pPr>
        <w:pStyle w:val="ListParagraph"/>
        <w:rPr>
          <w:sz w:val="24"/>
          <w:szCs w:val="24"/>
        </w:rPr>
      </w:pPr>
    </w:p>
    <w:p w:rsidR="00EA47C1" w:rsidRPr="00E23CD1" w:rsidRDefault="00EA47C1" w:rsidP="00E23CD1">
      <w:pPr>
        <w:numPr>
          <w:ilvl w:val="1"/>
          <w:numId w:val="4"/>
        </w:numPr>
        <w:jc w:val="both"/>
        <w:rPr>
          <w:sz w:val="24"/>
          <w:szCs w:val="24"/>
        </w:rPr>
      </w:pPr>
      <w:r w:rsidRPr="00EA47C1">
        <w:rPr>
          <w:sz w:val="24"/>
          <w:szCs w:val="24"/>
        </w:rPr>
        <w:t>For sealed bid structures</w:t>
      </w:r>
      <w:r w:rsidR="007E20BB">
        <w:rPr>
          <w:sz w:val="24"/>
          <w:szCs w:val="24"/>
        </w:rPr>
        <w:t xml:space="preserve"> on a negotiated sale,</w:t>
      </w:r>
      <w:r w:rsidRPr="00EA47C1">
        <w:rPr>
          <w:sz w:val="24"/>
          <w:szCs w:val="24"/>
        </w:rPr>
        <w:t xml:space="preserve"> assist in the preparation of bidding provisions, independently evaluate and verify bids, verify calculations and conformance with bidding parameters, and recommend an award;</w:t>
      </w:r>
      <w:r w:rsidR="000A061D">
        <w:rPr>
          <w:sz w:val="24"/>
          <w:szCs w:val="24"/>
        </w:rPr>
        <w:t xml:space="preserve"> and</w:t>
      </w:r>
    </w:p>
    <w:p w:rsidR="004C6C79" w:rsidRPr="00E23CD1" w:rsidRDefault="004C6C79" w:rsidP="00E23CD1">
      <w:pPr>
        <w:pStyle w:val="ListParagraph"/>
        <w:ind w:left="2160" w:hanging="720"/>
        <w:rPr>
          <w:sz w:val="24"/>
          <w:szCs w:val="24"/>
        </w:rPr>
      </w:pPr>
    </w:p>
    <w:p w:rsidR="001D33DA" w:rsidRDefault="00FF496C" w:rsidP="00E23CD1">
      <w:pPr>
        <w:numPr>
          <w:ilvl w:val="1"/>
          <w:numId w:val="4"/>
        </w:numPr>
        <w:tabs>
          <w:tab w:val="clear" w:pos="2160"/>
        </w:tabs>
        <w:jc w:val="both"/>
        <w:rPr>
          <w:sz w:val="24"/>
          <w:szCs w:val="24"/>
        </w:rPr>
      </w:pPr>
      <w:r w:rsidRPr="00D4311B">
        <w:rPr>
          <w:sz w:val="24"/>
          <w:szCs w:val="24"/>
        </w:rPr>
        <w:t>Participate in a post-financing review as directed by STO staff.  At a minimum, this work will include preparation of a memorandum that addresses how the State’s bonds priced relative to market indices, comparables, and any goals established prior to sale.</w:t>
      </w:r>
    </w:p>
    <w:p w:rsidR="0038111E" w:rsidRPr="00D4311B" w:rsidRDefault="0038111E" w:rsidP="00E23CD1">
      <w:pPr>
        <w:pStyle w:val="ListParagraph"/>
        <w:ind w:left="2160" w:hanging="720"/>
        <w:rPr>
          <w:sz w:val="24"/>
          <w:szCs w:val="24"/>
        </w:rPr>
      </w:pPr>
    </w:p>
    <w:p w:rsidR="001D58F1" w:rsidRPr="00E23CD1" w:rsidRDefault="001D58F1">
      <w:pPr>
        <w:pStyle w:val="Footer"/>
        <w:tabs>
          <w:tab w:val="clear" w:pos="4320"/>
          <w:tab w:val="clear" w:pos="8640"/>
        </w:tabs>
        <w:ind w:left="1080"/>
        <w:jc w:val="both"/>
        <w:rPr>
          <w:sz w:val="24"/>
          <w:szCs w:val="24"/>
        </w:rPr>
      </w:pPr>
    </w:p>
    <w:p w:rsidR="00DF7009" w:rsidRPr="00E23CD1" w:rsidRDefault="00DF7009" w:rsidP="00E23CD1">
      <w:pPr>
        <w:pStyle w:val="Footer"/>
        <w:numPr>
          <w:ilvl w:val="0"/>
          <w:numId w:val="9"/>
        </w:numPr>
        <w:tabs>
          <w:tab w:val="clear" w:pos="4320"/>
          <w:tab w:val="clear" w:pos="8640"/>
        </w:tabs>
        <w:jc w:val="both"/>
        <w:rPr>
          <w:b/>
          <w:sz w:val="24"/>
          <w:szCs w:val="24"/>
          <w:u w:val="single"/>
        </w:rPr>
      </w:pPr>
      <w:r w:rsidRPr="00E23CD1">
        <w:rPr>
          <w:b/>
          <w:sz w:val="24"/>
          <w:szCs w:val="24"/>
          <w:u w:val="single"/>
        </w:rPr>
        <w:t>MINIMUM QUALIFICATIONS</w:t>
      </w:r>
    </w:p>
    <w:p w:rsidR="00EA47C1" w:rsidRPr="00E23CD1" w:rsidRDefault="00EA47C1" w:rsidP="00DF7009">
      <w:pPr>
        <w:rPr>
          <w:sz w:val="24"/>
          <w:szCs w:val="24"/>
        </w:rPr>
      </w:pPr>
    </w:p>
    <w:p w:rsidR="006A765C" w:rsidRDefault="006A765C" w:rsidP="006A765C">
      <w:pPr>
        <w:pStyle w:val="BodyTextIndent2"/>
        <w:numPr>
          <w:ilvl w:val="0"/>
          <w:numId w:val="31"/>
        </w:numPr>
        <w:ind w:left="1440" w:hanging="720"/>
        <w:jc w:val="both"/>
        <w:rPr>
          <w:szCs w:val="24"/>
        </w:rPr>
      </w:pPr>
      <w:r w:rsidRPr="00422458">
        <w:rPr>
          <w:b/>
          <w:szCs w:val="24"/>
        </w:rPr>
        <w:t>PUBLIC FINANCE EXPERIENCE</w:t>
      </w:r>
      <w:r w:rsidRPr="00422458">
        <w:rPr>
          <w:szCs w:val="24"/>
        </w:rPr>
        <w:t xml:space="preserve"> – The firm or its advisors designated to work on State </w:t>
      </w:r>
      <w:r w:rsidR="00D71087">
        <w:rPr>
          <w:szCs w:val="24"/>
        </w:rPr>
        <w:t xml:space="preserve">or State conduit authority </w:t>
      </w:r>
      <w:r w:rsidRPr="00422458">
        <w:rPr>
          <w:szCs w:val="24"/>
        </w:rPr>
        <w:t>financing</w:t>
      </w:r>
      <w:r w:rsidR="007F3F08">
        <w:rPr>
          <w:szCs w:val="24"/>
        </w:rPr>
        <w:t xml:space="preserve"> program</w:t>
      </w:r>
      <w:r w:rsidRPr="00422458">
        <w:rPr>
          <w:szCs w:val="24"/>
        </w:rPr>
        <w:t xml:space="preserve">s, must have a minimum of three years of </w:t>
      </w:r>
      <w:r w:rsidR="00EA47C1">
        <w:rPr>
          <w:szCs w:val="24"/>
        </w:rPr>
        <w:t>public</w:t>
      </w:r>
      <w:r w:rsidRPr="00422458">
        <w:rPr>
          <w:szCs w:val="24"/>
        </w:rPr>
        <w:t xml:space="preserve"> finance experience, which </w:t>
      </w:r>
      <w:r w:rsidR="00EA47C1">
        <w:rPr>
          <w:szCs w:val="24"/>
        </w:rPr>
        <w:t>may</w:t>
      </w:r>
      <w:r w:rsidRPr="00422458">
        <w:rPr>
          <w:szCs w:val="24"/>
        </w:rPr>
        <w:t xml:space="preserve"> include financial advisory experience or investment banking experience.  </w:t>
      </w:r>
    </w:p>
    <w:p w:rsidR="006A765C" w:rsidRPr="00422458" w:rsidRDefault="006A765C" w:rsidP="00E23CD1">
      <w:pPr>
        <w:pStyle w:val="BodyTextIndent2"/>
        <w:ind w:left="720" w:firstLine="0"/>
        <w:jc w:val="both"/>
        <w:rPr>
          <w:szCs w:val="24"/>
        </w:rPr>
      </w:pPr>
    </w:p>
    <w:p w:rsidR="00DF7009" w:rsidRPr="00E23CD1" w:rsidRDefault="00DF7009" w:rsidP="00E23CD1">
      <w:pPr>
        <w:pStyle w:val="BodyTextIndent2"/>
        <w:numPr>
          <w:ilvl w:val="0"/>
          <w:numId w:val="31"/>
        </w:numPr>
        <w:ind w:left="1440" w:hanging="720"/>
        <w:jc w:val="both"/>
        <w:rPr>
          <w:szCs w:val="24"/>
        </w:rPr>
      </w:pPr>
      <w:r w:rsidRPr="00E23CD1">
        <w:rPr>
          <w:b/>
          <w:szCs w:val="24"/>
        </w:rPr>
        <w:t>REGISTRATION</w:t>
      </w:r>
      <w:r w:rsidRPr="00E23CD1">
        <w:rPr>
          <w:szCs w:val="24"/>
        </w:rPr>
        <w:t xml:space="preserve"> – The firm must be registered </w:t>
      </w:r>
      <w:r w:rsidR="00324A82">
        <w:rPr>
          <w:szCs w:val="24"/>
        </w:rPr>
        <w:t xml:space="preserve">as </w:t>
      </w:r>
      <w:r w:rsidR="00947669">
        <w:rPr>
          <w:szCs w:val="24"/>
        </w:rPr>
        <w:t xml:space="preserve">a </w:t>
      </w:r>
      <w:r w:rsidR="00324A82">
        <w:rPr>
          <w:szCs w:val="24"/>
        </w:rPr>
        <w:t xml:space="preserve">Municipal Advisor </w:t>
      </w:r>
      <w:r w:rsidRPr="00E23CD1">
        <w:rPr>
          <w:szCs w:val="24"/>
        </w:rPr>
        <w:t xml:space="preserve">with </w:t>
      </w:r>
      <w:r w:rsidR="00126C8C">
        <w:rPr>
          <w:szCs w:val="24"/>
        </w:rPr>
        <w:t xml:space="preserve">both </w:t>
      </w:r>
      <w:r w:rsidRPr="00E23CD1">
        <w:rPr>
          <w:szCs w:val="24"/>
        </w:rPr>
        <w:t xml:space="preserve">the Municipal Securities Rulemaking Board and Securities and Exchange Commission.  </w:t>
      </w:r>
    </w:p>
    <w:p w:rsidR="00DF7009" w:rsidRPr="00E23CD1" w:rsidRDefault="00DF7009" w:rsidP="00E23CD1">
      <w:pPr>
        <w:pStyle w:val="ListParagraph"/>
        <w:ind w:left="1440" w:hanging="720"/>
        <w:rPr>
          <w:sz w:val="24"/>
          <w:szCs w:val="24"/>
        </w:rPr>
      </w:pPr>
    </w:p>
    <w:p w:rsidR="00DF7009" w:rsidRPr="00E23CD1" w:rsidRDefault="00DF7009" w:rsidP="00E23CD1">
      <w:pPr>
        <w:pStyle w:val="BodyTextIndent2"/>
        <w:numPr>
          <w:ilvl w:val="0"/>
          <w:numId w:val="31"/>
        </w:numPr>
        <w:ind w:left="1440" w:hanging="720"/>
        <w:jc w:val="both"/>
        <w:rPr>
          <w:szCs w:val="24"/>
        </w:rPr>
      </w:pPr>
      <w:r w:rsidRPr="00E23CD1">
        <w:rPr>
          <w:b/>
          <w:szCs w:val="24"/>
        </w:rPr>
        <w:t>LEGAL DISCLOSURE</w:t>
      </w:r>
      <w:r w:rsidRPr="00E23CD1">
        <w:rPr>
          <w:szCs w:val="24"/>
        </w:rPr>
        <w:t xml:space="preserve"> – The firm has not disclosed any matters </w:t>
      </w:r>
      <w:r w:rsidR="007D668A">
        <w:rPr>
          <w:szCs w:val="24"/>
        </w:rPr>
        <w:t>o</w:t>
      </w:r>
      <w:r w:rsidRPr="00E23CD1">
        <w:rPr>
          <w:szCs w:val="24"/>
        </w:rPr>
        <w:t xml:space="preserve">n </w:t>
      </w:r>
      <w:r w:rsidR="007D668A">
        <w:rPr>
          <w:szCs w:val="24"/>
        </w:rPr>
        <w:t xml:space="preserve">Attachment F. Registration, Disciplinary Action, </w:t>
      </w:r>
      <w:r w:rsidRPr="00E23CD1">
        <w:rPr>
          <w:szCs w:val="24"/>
        </w:rPr>
        <w:t xml:space="preserve">that would preclude participation in the </w:t>
      </w:r>
      <w:r w:rsidR="00657B1F">
        <w:rPr>
          <w:szCs w:val="24"/>
        </w:rPr>
        <w:t>Pool</w:t>
      </w:r>
      <w:r w:rsidRPr="00E23CD1">
        <w:rPr>
          <w:szCs w:val="24"/>
        </w:rPr>
        <w:t xml:space="preserve"> as determined by the STO.</w:t>
      </w:r>
    </w:p>
    <w:p w:rsidR="00A877FE" w:rsidRDefault="00A877FE">
      <w:pPr>
        <w:rPr>
          <w:ins w:id="7" w:author="Christina" w:date="2017-03-03T16:19:00Z"/>
          <w:szCs w:val="24"/>
        </w:rPr>
      </w:pPr>
      <w:ins w:id="8" w:author="Christina" w:date="2017-03-03T16:19:00Z">
        <w:r>
          <w:rPr>
            <w:szCs w:val="24"/>
          </w:rPr>
          <w:br w:type="page"/>
        </w:r>
      </w:ins>
    </w:p>
    <w:p w:rsidR="006D56A9" w:rsidRPr="00E23CD1" w:rsidRDefault="006D56A9" w:rsidP="00E23CD1">
      <w:pPr>
        <w:pStyle w:val="ListParagraph"/>
        <w:ind w:left="1440" w:hanging="720"/>
        <w:rPr>
          <w:szCs w:val="24"/>
        </w:rPr>
      </w:pPr>
    </w:p>
    <w:p w:rsidR="00A20CDB" w:rsidRDefault="00A20CDB" w:rsidP="00A20CDB">
      <w:pPr>
        <w:pStyle w:val="BodyTextIndent2"/>
        <w:numPr>
          <w:ilvl w:val="0"/>
          <w:numId w:val="31"/>
        </w:numPr>
        <w:ind w:left="1440" w:hanging="720"/>
        <w:jc w:val="both"/>
        <w:rPr>
          <w:ins w:id="9" w:author="Christina" w:date="2017-03-03T16:13:00Z"/>
          <w:szCs w:val="24"/>
        </w:rPr>
      </w:pPr>
      <w:ins w:id="10" w:author="Christina" w:date="2017-03-03T16:08:00Z">
        <w:r w:rsidRPr="00A20CDB">
          <w:rPr>
            <w:b/>
            <w:szCs w:val="24"/>
            <w:rPrChange w:id="11" w:author="Christina" w:date="2017-03-03T16:12:00Z">
              <w:rPr>
                <w:szCs w:val="24"/>
              </w:rPr>
            </w:rPrChange>
          </w:rPr>
          <w:t>BOND CAMPAIGN CONTRIBUTION AND SERVICES PROHIBITION CERTIFICATION</w:t>
        </w:r>
      </w:ins>
      <w:ins w:id="12" w:author="Christina" w:date="2017-03-03T16:12:00Z">
        <w:r>
          <w:rPr>
            <w:szCs w:val="24"/>
          </w:rPr>
          <w:t xml:space="preserve"> – </w:t>
        </w:r>
      </w:ins>
      <w:ins w:id="13" w:author="Christina" w:date="2017-03-03T16:09:00Z">
        <w:r>
          <w:rPr>
            <w:szCs w:val="24"/>
          </w:rPr>
          <w:t>Financial Advisor</w:t>
        </w:r>
      </w:ins>
      <w:ins w:id="14" w:author="Christina" w:date="2017-03-03T16:08:00Z">
        <w:r w:rsidRPr="00A20CDB">
          <w:rPr>
            <w:szCs w:val="24"/>
          </w:rPr>
          <w:t xml:space="preserve"> firms applying to the </w:t>
        </w:r>
      </w:ins>
      <w:ins w:id="15" w:author="Christina" w:date="2017-03-03T16:10:00Z">
        <w:r>
          <w:rPr>
            <w:szCs w:val="24"/>
          </w:rPr>
          <w:t xml:space="preserve">Financial Advisor </w:t>
        </w:r>
      </w:ins>
      <w:ins w:id="16" w:author="Christina" w:date="2017-03-03T16:08:00Z">
        <w:r w:rsidRPr="00A20CDB">
          <w:rPr>
            <w:szCs w:val="24"/>
          </w:rPr>
          <w:t xml:space="preserve">Pool must provide an Initial Certification, certifying that the firm has in place a policy or procedure requiring that the firm or any municipal </w:t>
        </w:r>
      </w:ins>
      <w:ins w:id="17" w:author="Christina" w:date="2017-03-03T16:10:00Z">
        <w:r>
          <w:rPr>
            <w:szCs w:val="24"/>
          </w:rPr>
          <w:t xml:space="preserve">advisor </w:t>
        </w:r>
      </w:ins>
      <w:ins w:id="18" w:author="Christina" w:date="2017-03-03T16:08:00Z">
        <w:r w:rsidRPr="00A20CDB">
          <w:rPr>
            <w:szCs w:val="24"/>
          </w:rPr>
          <w:t xml:space="preserve">professional associated with the firm will not accept any municipal securities business with a municipal entity in California within two years of any contribution made or provided after the date of certification by the firm or any municipal </w:t>
        </w:r>
      </w:ins>
      <w:ins w:id="19" w:author="Christina" w:date="2017-03-03T16:10:00Z">
        <w:r>
          <w:rPr>
            <w:szCs w:val="24"/>
          </w:rPr>
          <w:t xml:space="preserve">advisor </w:t>
        </w:r>
      </w:ins>
      <w:ins w:id="20" w:author="Christina" w:date="2017-03-03T16:08:00Z">
        <w:r w:rsidRPr="00A20CDB">
          <w:rPr>
            <w:szCs w:val="24"/>
          </w:rPr>
          <w:t xml:space="preserve">professional associated with the firm to a bond ballot campaign for bonds of the municipal entity.  In addition, the STO requires </w:t>
        </w:r>
      </w:ins>
      <w:ins w:id="21" w:author="Christina" w:date="2017-03-03T16:10:00Z">
        <w:r>
          <w:rPr>
            <w:szCs w:val="24"/>
          </w:rPr>
          <w:t>financial advisor</w:t>
        </w:r>
      </w:ins>
      <w:ins w:id="22" w:author="Christina" w:date="2017-03-03T16:08:00Z">
        <w:r w:rsidRPr="00A20CDB">
          <w:rPr>
            <w:szCs w:val="24"/>
          </w:rPr>
          <w:t xml:space="preserve"> firms to certify quarterly that the firm has a policy or procedure in place requiring that the firm or any</w:t>
        </w:r>
      </w:ins>
      <w:ins w:id="23" w:author="Christina" w:date="2017-03-03T16:09:00Z">
        <w:r w:rsidRPr="00A20CDB">
          <w:rPr>
            <w:szCs w:val="24"/>
          </w:rPr>
          <w:t xml:space="preserve"> </w:t>
        </w:r>
      </w:ins>
      <w:ins w:id="24" w:author="Christina" w:date="2017-03-03T16:08:00Z">
        <w:r w:rsidRPr="00A20CDB">
          <w:rPr>
            <w:szCs w:val="24"/>
          </w:rPr>
          <w:t xml:space="preserve">municipal </w:t>
        </w:r>
      </w:ins>
      <w:ins w:id="25" w:author="Christina" w:date="2017-03-03T16:11:00Z">
        <w:r>
          <w:rPr>
            <w:szCs w:val="24"/>
          </w:rPr>
          <w:t xml:space="preserve">advisor </w:t>
        </w:r>
      </w:ins>
      <w:ins w:id="26" w:author="Christina" w:date="2017-03-03T16:08:00Z">
        <w:r w:rsidRPr="00A20CDB">
          <w:rPr>
            <w:szCs w:val="24"/>
          </w:rPr>
          <w:t>professional associated with the firm will not accept any</w:t>
        </w:r>
      </w:ins>
      <w:ins w:id="27" w:author="Christina" w:date="2017-03-03T16:09:00Z">
        <w:r w:rsidRPr="00A20CDB">
          <w:rPr>
            <w:szCs w:val="24"/>
          </w:rPr>
          <w:t xml:space="preserve"> </w:t>
        </w:r>
      </w:ins>
      <w:ins w:id="28" w:author="Christina" w:date="2017-03-03T16:08:00Z">
        <w:r w:rsidRPr="00A20CDB">
          <w:rPr>
            <w:szCs w:val="24"/>
          </w:rPr>
          <w:t>municipal securities business with any municipal entity in California within</w:t>
        </w:r>
      </w:ins>
      <w:ins w:id="29" w:author="Christina" w:date="2017-03-03T16:09:00Z">
        <w:r w:rsidRPr="00A20CDB">
          <w:rPr>
            <w:szCs w:val="24"/>
          </w:rPr>
          <w:t xml:space="preserve"> </w:t>
        </w:r>
      </w:ins>
      <w:ins w:id="30" w:author="Christina" w:date="2017-03-03T16:08:00Z">
        <w:r w:rsidRPr="00A20CDB">
          <w:rPr>
            <w:szCs w:val="24"/>
          </w:rPr>
          <w:t>two years of any contribution made or provided after the date of the firms</w:t>
        </w:r>
      </w:ins>
      <w:ins w:id="31" w:author="Christina" w:date="2017-03-03T16:09:00Z">
        <w:r w:rsidRPr="00A20CDB">
          <w:rPr>
            <w:szCs w:val="24"/>
          </w:rPr>
          <w:t xml:space="preserve"> </w:t>
        </w:r>
      </w:ins>
      <w:ins w:id="32" w:author="Christina" w:date="2017-03-03T16:08:00Z">
        <w:r w:rsidRPr="00A20CDB">
          <w:rPr>
            <w:szCs w:val="24"/>
          </w:rPr>
          <w:t xml:space="preserve">Initial Certification by the firm or any municipal </w:t>
        </w:r>
      </w:ins>
      <w:ins w:id="33" w:author="Christina" w:date="2017-03-03T16:11:00Z">
        <w:r>
          <w:rPr>
            <w:szCs w:val="24"/>
          </w:rPr>
          <w:t xml:space="preserve">advisor </w:t>
        </w:r>
      </w:ins>
      <w:ins w:id="34" w:author="Christina" w:date="2017-03-03T16:08:00Z">
        <w:r w:rsidRPr="00A20CDB">
          <w:rPr>
            <w:szCs w:val="24"/>
          </w:rPr>
          <w:t>professional</w:t>
        </w:r>
      </w:ins>
      <w:ins w:id="35" w:author="Christina" w:date="2017-03-03T16:09:00Z">
        <w:r w:rsidRPr="00A20CDB">
          <w:rPr>
            <w:szCs w:val="24"/>
          </w:rPr>
          <w:t xml:space="preserve"> </w:t>
        </w:r>
      </w:ins>
      <w:ins w:id="36" w:author="Christina" w:date="2017-03-03T16:08:00Z">
        <w:r w:rsidRPr="00A20CDB">
          <w:rPr>
            <w:szCs w:val="24"/>
          </w:rPr>
          <w:t>associated with the firm to a bond ballot campaign for bonds of the</w:t>
        </w:r>
      </w:ins>
      <w:ins w:id="37" w:author="Christina" w:date="2017-03-03T16:09:00Z">
        <w:r w:rsidRPr="00A20CDB">
          <w:rPr>
            <w:szCs w:val="24"/>
          </w:rPr>
          <w:t xml:space="preserve"> </w:t>
        </w:r>
      </w:ins>
      <w:ins w:id="38" w:author="Christina" w:date="2017-03-03T16:08:00Z">
        <w:r w:rsidRPr="00A20CDB">
          <w:rPr>
            <w:szCs w:val="24"/>
          </w:rPr>
          <w:t>municipal entity. If a firm fails to submit the mandatory quarterly Bond</w:t>
        </w:r>
      </w:ins>
      <w:ins w:id="39" w:author="Christina" w:date="2017-03-03T16:09:00Z">
        <w:r w:rsidRPr="00A20CDB">
          <w:rPr>
            <w:szCs w:val="24"/>
          </w:rPr>
          <w:t xml:space="preserve"> </w:t>
        </w:r>
      </w:ins>
      <w:ins w:id="40" w:author="Christina" w:date="2017-03-03T16:08:00Z">
        <w:r w:rsidRPr="00A20CDB">
          <w:rPr>
            <w:szCs w:val="24"/>
          </w:rPr>
          <w:t>Campaign Contribution and Services Prohibition Certification within</w:t>
        </w:r>
      </w:ins>
      <w:ins w:id="41" w:author="Christina" w:date="2017-03-03T16:09:00Z">
        <w:r w:rsidRPr="00A20CDB">
          <w:rPr>
            <w:szCs w:val="24"/>
          </w:rPr>
          <w:t xml:space="preserve"> </w:t>
        </w:r>
      </w:ins>
      <w:ins w:id="42" w:author="Christina" w:date="2017-03-03T16:08:00Z">
        <w:r w:rsidRPr="00A20CDB">
          <w:rPr>
            <w:szCs w:val="24"/>
          </w:rPr>
          <w:t>one week of the deadline (April 30, July 31, October 31, and January</w:t>
        </w:r>
      </w:ins>
      <w:ins w:id="43" w:author="Christina" w:date="2017-03-03T16:09:00Z">
        <w:r w:rsidRPr="00A20CDB">
          <w:rPr>
            <w:szCs w:val="24"/>
          </w:rPr>
          <w:t xml:space="preserve"> </w:t>
        </w:r>
      </w:ins>
      <w:ins w:id="44" w:author="Christina" w:date="2017-03-03T16:08:00Z">
        <w:r w:rsidRPr="00A20CDB">
          <w:rPr>
            <w:szCs w:val="24"/>
          </w:rPr>
          <w:t xml:space="preserve">31), the firm may be suspended from the </w:t>
        </w:r>
      </w:ins>
      <w:ins w:id="45" w:author="Christina" w:date="2017-03-03T16:11:00Z">
        <w:r>
          <w:rPr>
            <w:szCs w:val="24"/>
          </w:rPr>
          <w:t>financial advisor</w:t>
        </w:r>
      </w:ins>
      <w:ins w:id="46" w:author="Christina" w:date="2017-03-03T16:08:00Z">
        <w:r w:rsidRPr="00A20CDB">
          <w:rPr>
            <w:szCs w:val="24"/>
          </w:rPr>
          <w:t xml:space="preserve"> pool, be ineligible</w:t>
        </w:r>
      </w:ins>
      <w:ins w:id="47" w:author="Christina" w:date="2017-03-03T16:09:00Z">
        <w:r w:rsidRPr="00A20CDB">
          <w:rPr>
            <w:szCs w:val="24"/>
          </w:rPr>
          <w:t xml:space="preserve"> </w:t>
        </w:r>
      </w:ins>
      <w:ins w:id="48" w:author="Christina" w:date="2017-03-03T16:08:00Z">
        <w:r w:rsidRPr="00A20CDB">
          <w:rPr>
            <w:szCs w:val="24"/>
          </w:rPr>
          <w:t>for appointments, and be required to request reinstatement.</w:t>
        </w:r>
      </w:ins>
    </w:p>
    <w:p w:rsidR="00A20CDB" w:rsidRDefault="00A20CDB">
      <w:pPr>
        <w:pStyle w:val="BodyTextIndent2"/>
        <w:jc w:val="both"/>
        <w:rPr>
          <w:ins w:id="49" w:author="Christina" w:date="2017-03-03T16:13:00Z"/>
          <w:szCs w:val="24"/>
        </w:rPr>
        <w:pPrChange w:id="50" w:author="Christina" w:date="2017-03-03T16:13:00Z">
          <w:pPr>
            <w:pStyle w:val="BodyTextIndent2"/>
            <w:numPr>
              <w:numId w:val="31"/>
            </w:numPr>
            <w:ind w:left="1080" w:hanging="360"/>
            <w:jc w:val="both"/>
          </w:pPr>
        </w:pPrChange>
      </w:pPr>
    </w:p>
    <w:p w:rsidR="00A20CDB" w:rsidRPr="00A20CDB" w:rsidRDefault="00A20CDB">
      <w:pPr>
        <w:pStyle w:val="BodyTextIndent2"/>
        <w:ind w:left="1440" w:firstLine="0"/>
        <w:jc w:val="both"/>
        <w:rPr>
          <w:ins w:id="51" w:author="Christina" w:date="2017-03-03T16:07:00Z"/>
          <w:szCs w:val="24"/>
          <w:rPrChange w:id="52" w:author="Christina" w:date="2017-03-03T16:09:00Z">
            <w:rPr>
              <w:ins w:id="53" w:author="Christina" w:date="2017-03-03T16:07:00Z"/>
              <w:b/>
              <w:szCs w:val="24"/>
            </w:rPr>
          </w:rPrChange>
        </w:rPr>
        <w:pPrChange w:id="54" w:author="Christina" w:date="2017-03-03T16:13:00Z">
          <w:pPr>
            <w:pStyle w:val="BodyTextIndent2"/>
            <w:numPr>
              <w:numId w:val="31"/>
            </w:numPr>
            <w:ind w:left="1080" w:hanging="360"/>
            <w:jc w:val="both"/>
          </w:pPr>
        </w:pPrChange>
      </w:pPr>
      <w:ins w:id="55" w:author="Christina" w:date="2017-03-03T16:13:00Z">
        <w:r w:rsidRPr="00A20CDB">
          <w:rPr>
            <w:szCs w:val="24"/>
          </w:rPr>
          <w:t xml:space="preserve">Please see Attachments </w:t>
        </w:r>
      </w:ins>
      <w:ins w:id="56" w:author="Christina" w:date="2017-03-03T16:19:00Z">
        <w:r w:rsidR="00A877FE">
          <w:rPr>
            <w:szCs w:val="24"/>
          </w:rPr>
          <w:t>F</w:t>
        </w:r>
      </w:ins>
      <w:ins w:id="57" w:author="Christina" w:date="2017-03-03T16:13:00Z">
        <w:r w:rsidRPr="00A20CDB">
          <w:rPr>
            <w:szCs w:val="24"/>
          </w:rPr>
          <w:t xml:space="preserve"> and </w:t>
        </w:r>
      </w:ins>
      <w:ins w:id="58" w:author="Christina" w:date="2017-03-03T16:19:00Z">
        <w:r w:rsidR="00A877FE">
          <w:rPr>
            <w:szCs w:val="24"/>
          </w:rPr>
          <w:t xml:space="preserve">G </w:t>
        </w:r>
      </w:ins>
      <w:ins w:id="59" w:author="Christina" w:date="2017-03-03T16:13:00Z">
        <w:r w:rsidRPr="00A20CDB">
          <w:rPr>
            <w:szCs w:val="24"/>
          </w:rPr>
          <w:t>for defined terms associated with this</w:t>
        </w:r>
        <w:r>
          <w:rPr>
            <w:szCs w:val="24"/>
          </w:rPr>
          <w:t xml:space="preserve"> </w:t>
        </w:r>
        <w:r w:rsidRPr="00A20CDB">
          <w:rPr>
            <w:szCs w:val="24"/>
          </w:rPr>
          <w:t>minimum qualification.</w:t>
        </w:r>
      </w:ins>
    </w:p>
    <w:p w:rsidR="00A20CDB" w:rsidRDefault="00A20CDB">
      <w:pPr>
        <w:pStyle w:val="ListParagraph"/>
        <w:rPr>
          <w:ins w:id="60" w:author="Christina" w:date="2017-03-03T16:07:00Z"/>
          <w:b/>
          <w:szCs w:val="24"/>
        </w:rPr>
        <w:pPrChange w:id="61" w:author="Christina" w:date="2017-03-03T16:07:00Z">
          <w:pPr>
            <w:pStyle w:val="BodyTextIndent2"/>
            <w:numPr>
              <w:numId w:val="31"/>
            </w:numPr>
            <w:ind w:left="1440" w:hanging="720"/>
            <w:jc w:val="both"/>
          </w:pPr>
        </w:pPrChange>
      </w:pPr>
    </w:p>
    <w:p w:rsidR="006D56A9" w:rsidRPr="00E23CD1" w:rsidRDefault="006D56A9" w:rsidP="00E23CD1">
      <w:pPr>
        <w:pStyle w:val="BodyTextIndent2"/>
        <w:numPr>
          <w:ilvl w:val="0"/>
          <w:numId w:val="31"/>
        </w:numPr>
        <w:ind w:left="1440" w:hanging="720"/>
        <w:jc w:val="both"/>
        <w:rPr>
          <w:szCs w:val="24"/>
        </w:rPr>
      </w:pPr>
      <w:r w:rsidRPr="00E23CD1">
        <w:rPr>
          <w:b/>
          <w:szCs w:val="24"/>
        </w:rPr>
        <w:t>QUARTERLY DISCLOSURE REPORT</w:t>
      </w:r>
      <w:r w:rsidRPr="00E23CD1">
        <w:rPr>
          <w:szCs w:val="24"/>
        </w:rPr>
        <w:t xml:space="preserve"> – The STO requires firms selected as members of the </w:t>
      </w:r>
      <w:r w:rsidR="00657B1F">
        <w:rPr>
          <w:szCs w:val="24"/>
        </w:rPr>
        <w:t>P</w:t>
      </w:r>
      <w:r w:rsidRPr="00E23CD1">
        <w:rPr>
          <w:szCs w:val="24"/>
        </w:rPr>
        <w:t>ool to provide quarterly updates regarding any changes to the firm’s ability to meet the minimum qualifications and any disclosure information submitted in the firm’s SOQ in response to this</w:t>
      </w:r>
      <w:r w:rsidR="006B0CAA">
        <w:rPr>
          <w:szCs w:val="24"/>
        </w:rPr>
        <w:t xml:space="preserve"> request for qualifications (</w:t>
      </w:r>
      <w:r w:rsidRPr="00E23CD1">
        <w:rPr>
          <w:szCs w:val="24"/>
        </w:rPr>
        <w:t>RFQ</w:t>
      </w:r>
      <w:r w:rsidR="006B0CAA">
        <w:rPr>
          <w:szCs w:val="24"/>
        </w:rPr>
        <w:t>)</w:t>
      </w:r>
      <w:r w:rsidRPr="00E23CD1">
        <w:rPr>
          <w:szCs w:val="24"/>
        </w:rPr>
        <w:t xml:space="preserve">.  If a firm fails to submit the mandatory quarterly report within one week of the deadline (April 30, July 31, October 31, and January 31), the firm may be suspended from the </w:t>
      </w:r>
      <w:r w:rsidR="00657B1F">
        <w:rPr>
          <w:szCs w:val="24"/>
        </w:rPr>
        <w:t>P</w:t>
      </w:r>
      <w:r w:rsidRPr="00E23CD1">
        <w:rPr>
          <w:szCs w:val="24"/>
        </w:rPr>
        <w:t xml:space="preserve">ool, be ineligible for appointments, and be required to request reinstatement. </w:t>
      </w:r>
    </w:p>
    <w:p w:rsidR="006D56A9" w:rsidRPr="00E23CD1" w:rsidRDefault="006D56A9" w:rsidP="00E23CD1">
      <w:pPr>
        <w:pStyle w:val="ListParagraph"/>
        <w:ind w:left="1440" w:hanging="720"/>
        <w:rPr>
          <w:szCs w:val="24"/>
        </w:rPr>
      </w:pPr>
    </w:p>
    <w:p w:rsidR="006D56A9" w:rsidRPr="00E23CD1" w:rsidRDefault="006D56A9" w:rsidP="00E23CD1">
      <w:pPr>
        <w:pStyle w:val="BodyTextIndent2"/>
        <w:numPr>
          <w:ilvl w:val="0"/>
          <w:numId w:val="31"/>
        </w:numPr>
        <w:ind w:left="1440" w:hanging="720"/>
        <w:jc w:val="both"/>
        <w:rPr>
          <w:szCs w:val="24"/>
        </w:rPr>
      </w:pPr>
      <w:r w:rsidRPr="00E23CD1">
        <w:rPr>
          <w:b/>
          <w:szCs w:val="24"/>
        </w:rPr>
        <w:t>PROFESSIONAL LIABILITY INSURANCE</w:t>
      </w:r>
      <w:r w:rsidRPr="00E23CD1">
        <w:rPr>
          <w:szCs w:val="24"/>
        </w:rPr>
        <w:t xml:space="preserve"> – The firm must maintain adequate professional liability </w:t>
      </w:r>
      <w:r w:rsidR="00E54B91">
        <w:rPr>
          <w:szCs w:val="24"/>
        </w:rPr>
        <w:t xml:space="preserve">(errors and omissions) </w:t>
      </w:r>
      <w:r w:rsidRPr="00E23CD1">
        <w:rPr>
          <w:szCs w:val="24"/>
        </w:rPr>
        <w:t>insurance coverage with either a securities transaction rider or coverage without exclusion for securities transactions.</w:t>
      </w:r>
    </w:p>
    <w:p w:rsidR="00DF7009" w:rsidRPr="00E23CD1" w:rsidRDefault="00DF7009" w:rsidP="00E23CD1">
      <w:pPr>
        <w:pStyle w:val="BodyTextIndent2"/>
        <w:ind w:left="1440" w:hanging="720"/>
        <w:jc w:val="both"/>
        <w:rPr>
          <w:szCs w:val="24"/>
        </w:rPr>
      </w:pPr>
    </w:p>
    <w:p w:rsidR="00DF7009" w:rsidRPr="00E23CD1" w:rsidRDefault="006D56A9" w:rsidP="00E23CD1">
      <w:pPr>
        <w:pStyle w:val="BodyTextIndent2"/>
        <w:numPr>
          <w:ilvl w:val="0"/>
          <w:numId w:val="31"/>
        </w:numPr>
        <w:ind w:left="1440" w:hanging="720"/>
        <w:jc w:val="both"/>
        <w:rPr>
          <w:bCs/>
          <w:szCs w:val="24"/>
        </w:rPr>
      </w:pPr>
      <w:r w:rsidRPr="00E23CD1">
        <w:rPr>
          <w:b/>
          <w:bCs/>
          <w:color w:val="000000"/>
          <w:szCs w:val="24"/>
        </w:rPr>
        <w:t xml:space="preserve">CALIFORNIA TAXPAYER AND SHAREHOLDER PROTECTION ACT OF 2003–U.S. EXPATRIATE CORPORATIONS (PUBLIC CONTRACT CODE SECTIONS 10286 AND 10286.1) – </w:t>
      </w:r>
      <w:r w:rsidRPr="00E23CD1">
        <w:rPr>
          <w:bCs/>
          <w:color w:val="000000"/>
          <w:szCs w:val="24"/>
        </w:rPr>
        <w:t xml:space="preserve">The </w:t>
      </w:r>
      <w:r w:rsidR="00DF7009" w:rsidRPr="00E23CD1">
        <w:rPr>
          <w:bCs/>
          <w:szCs w:val="24"/>
        </w:rPr>
        <w:t xml:space="preserve"> STO will not contract or otherwise do business – absent a compelling public interest – with publicly held U.S. expatriate corporations.  This policy is designed to ensure that companies with which the STO does business meet threshold standards of corporate accountability. </w:t>
      </w:r>
      <w:r w:rsidR="007D668A">
        <w:rPr>
          <w:bCs/>
          <w:szCs w:val="24"/>
        </w:rPr>
        <w:t xml:space="preserve"> If appointed to a State bond issue, the firm will be required to re-certify by signing the engagement letter.</w:t>
      </w:r>
    </w:p>
    <w:p w:rsidR="00DF7009" w:rsidRPr="00E23CD1" w:rsidRDefault="00DF7009" w:rsidP="00E23CD1">
      <w:pPr>
        <w:pStyle w:val="BodyTextIndent2"/>
        <w:ind w:left="1440" w:hanging="720"/>
        <w:jc w:val="both"/>
        <w:rPr>
          <w:szCs w:val="24"/>
        </w:rPr>
      </w:pPr>
    </w:p>
    <w:p w:rsidR="00DF7009" w:rsidRPr="00E23CD1" w:rsidRDefault="006D56A9" w:rsidP="00E23CD1">
      <w:pPr>
        <w:pStyle w:val="BodyTextIndent2"/>
        <w:numPr>
          <w:ilvl w:val="0"/>
          <w:numId w:val="31"/>
        </w:numPr>
        <w:ind w:left="1440" w:hanging="720"/>
        <w:jc w:val="both"/>
        <w:rPr>
          <w:bCs/>
          <w:szCs w:val="24"/>
        </w:rPr>
      </w:pPr>
      <w:r w:rsidRPr="00E23CD1">
        <w:rPr>
          <w:b/>
          <w:bCs/>
          <w:szCs w:val="24"/>
        </w:rPr>
        <w:t>DARFUR CONTRACTING ACT OF 2008</w:t>
      </w:r>
      <w:r w:rsidRPr="00E23CD1">
        <w:rPr>
          <w:bCs/>
          <w:szCs w:val="24"/>
        </w:rPr>
        <w:t xml:space="preserve"> – </w:t>
      </w:r>
      <w:r w:rsidR="00DF7009" w:rsidRPr="00E23CD1">
        <w:rPr>
          <w:bCs/>
          <w:szCs w:val="24"/>
        </w:rPr>
        <w:t xml:space="preserve">The firm must comply with the Darfur Contracting Act of 2008.  The Act was passed by the California Legislature and signed into law by the Governor to preclude </w:t>
      </w:r>
      <w:r w:rsidR="007D668A">
        <w:rPr>
          <w:bCs/>
          <w:szCs w:val="24"/>
        </w:rPr>
        <w:t>S</w:t>
      </w:r>
      <w:r w:rsidR="00DF7009" w:rsidRPr="00E23CD1">
        <w:rPr>
          <w:bCs/>
          <w:szCs w:val="24"/>
        </w:rPr>
        <w:t xml:space="preserve">tate agencies generally from contracting with “scrutinized” companies that do business in the African nation of Sudan (of which the Darfur region is a part), for the reasons described in Public Contract Code section 10475.  A scrutinized company is a company doing business in Sudan as defined in Public Contract Code section 10476.  </w:t>
      </w:r>
    </w:p>
    <w:p w:rsidR="00DF7009" w:rsidRPr="00E23CD1" w:rsidRDefault="00DF7009" w:rsidP="00E23CD1">
      <w:pPr>
        <w:pStyle w:val="BodyTextIndent2"/>
        <w:ind w:left="-720" w:firstLine="0"/>
        <w:jc w:val="both"/>
        <w:rPr>
          <w:bCs/>
          <w:szCs w:val="24"/>
        </w:rPr>
      </w:pPr>
    </w:p>
    <w:p w:rsidR="00DF7009" w:rsidRPr="00E23CD1" w:rsidRDefault="00DF7009">
      <w:pPr>
        <w:pStyle w:val="BodyTextIndent2"/>
        <w:ind w:left="1440" w:firstLine="0"/>
        <w:jc w:val="both"/>
        <w:rPr>
          <w:bCs/>
          <w:szCs w:val="24"/>
        </w:rPr>
      </w:pPr>
      <w:r w:rsidRPr="00E23CD1">
        <w:rPr>
          <w:bCs/>
          <w:szCs w:val="24"/>
        </w:rPr>
        <w:t xml:space="preserve">Scrutinized companies are ineligible to, and cannot bid on, or submit a proposal for a contract with a state agency for goods or services.  [Public Contract Code section 10477(a)].  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w:t>
      </w:r>
      <w:r w:rsidR="007D668A">
        <w:rPr>
          <w:bCs/>
          <w:szCs w:val="24"/>
        </w:rPr>
        <w:t>S</w:t>
      </w:r>
      <w:r w:rsidRPr="00E23CD1">
        <w:rPr>
          <w:bCs/>
          <w:szCs w:val="24"/>
        </w:rPr>
        <w:t xml:space="preserve">tate agency.  </w:t>
      </w:r>
      <w:r w:rsidR="001E6F3F">
        <w:rPr>
          <w:bCs/>
          <w:szCs w:val="24"/>
        </w:rPr>
        <w:t xml:space="preserve">A scrutinized company, however, </w:t>
      </w:r>
      <w:r w:rsidR="001E6F3F" w:rsidRPr="00E23CD1">
        <w:rPr>
          <w:bCs/>
          <w:szCs w:val="24"/>
        </w:rPr>
        <w:t xml:space="preserve">may still submit a bid or proposal for a contract with a </w:t>
      </w:r>
      <w:r w:rsidR="001E6F3F">
        <w:rPr>
          <w:bCs/>
          <w:szCs w:val="24"/>
        </w:rPr>
        <w:t>S</w:t>
      </w:r>
      <w:r w:rsidR="001E6F3F" w:rsidRPr="00E23CD1">
        <w:rPr>
          <w:bCs/>
          <w:szCs w:val="24"/>
        </w:rPr>
        <w:t>tate agency for goods or services if the company first obtains permission from the Department of General Services (DGS), according to the criteria set forth in Public Contract Code section 10477(b)</w:t>
      </w:r>
      <w:r w:rsidR="00F33929">
        <w:rPr>
          <w:bCs/>
          <w:szCs w:val="24"/>
        </w:rPr>
        <w:t>.</w:t>
      </w:r>
    </w:p>
    <w:p w:rsidR="00DF7009" w:rsidRPr="00E23CD1" w:rsidRDefault="00DF7009" w:rsidP="00E23CD1">
      <w:pPr>
        <w:pStyle w:val="BodyTextIndent2"/>
        <w:ind w:left="-720" w:firstLine="0"/>
        <w:rPr>
          <w:bCs/>
          <w:szCs w:val="24"/>
        </w:rPr>
      </w:pPr>
    </w:p>
    <w:p w:rsidR="006D56A9" w:rsidRPr="00E23CD1" w:rsidRDefault="006D56A9" w:rsidP="00613416">
      <w:pPr>
        <w:pStyle w:val="BodyTextIndent2"/>
        <w:numPr>
          <w:ilvl w:val="0"/>
          <w:numId w:val="31"/>
        </w:numPr>
        <w:ind w:left="1440" w:hanging="720"/>
        <w:jc w:val="both"/>
        <w:rPr>
          <w:szCs w:val="24"/>
        </w:rPr>
      </w:pPr>
      <w:r w:rsidRPr="00E23CD1">
        <w:rPr>
          <w:b/>
          <w:szCs w:val="24"/>
        </w:rPr>
        <w:t xml:space="preserve">IRAN CONTRACTING ACT OF 2010 </w:t>
      </w:r>
      <w:r w:rsidRPr="00E23CD1">
        <w:rPr>
          <w:szCs w:val="24"/>
        </w:rPr>
        <w:t xml:space="preserve">– Once appointed to a transaction, the firm must comply with the Iran Contracting Act of 2010.  The Act requires that, at the time a firm is selected for any appointment </w:t>
      </w:r>
      <w:r w:rsidR="007D668A">
        <w:rPr>
          <w:szCs w:val="24"/>
        </w:rPr>
        <w:t>in</w:t>
      </w:r>
      <w:r w:rsidRPr="00E23CD1">
        <w:rPr>
          <w:szCs w:val="24"/>
        </w:rPr>
        <w:t xml:space="preserve"> which the firm may earn at least $1 million in compensation, the firm will be required to certify that it is not on the then current list of persons engaged in investment activities in Iran created by the California Department of General Services pursuant to Public Contract Code section 2203(b) or, in the alternative, should otherwise be eligible to perform </w:t>
      </w:r>
      <w:r w:rsidR="007D668A">
        <w:rPr>
          <w:szCs w:val="24"/>
        </w:rPr>
        <w:t>financial or pricing advisory</w:t>
      </w:r>
      <w:r w:rsidRPr="00E23CD1">
        <w:rPr>
          <w:szCs w:val="24"/>
        </w:rPr>
        <w:t xml:space="preserve"> services for the State pursuant to Public Contract Code section 2203(c). Please note that if a firm claims the section 2203(c) exemption, additional findings by the STO are required and will be made solely at the discretion of the STO. </w:t>
      </w:r>
    </w:p>
    <w:p w:rsidR="006D56A9" w:rsidRPr="00E23CD1" w:rsidRDefault="006D56A9" w:rsidP="00613416">
      <w:pPr>
        <w:pStyle w:val="BodyTextIndent2"/>
        <w:ind w:hanging="720"/>
        <w:jc w:val="both"/>
        <w:rPr>
          <w:szCs w:val="24"/>
        </w:rPr>
      </w:pPr>
    </w:p>
    <w:p w:rsidR="00452A32" w:rsidRDefault="006D56A9" w:rsidP="00C16855">
      <w:pPr>
        <w:pStyle w:val="Default"/>
        <w:ind w:left="1440"/>
        <w:jc w:val="both"/>
        <w:rPr>
          <w:ins w:id="62" w:author="Montoya, Marissa" w:date="2016-07-26T11:10:00Z"/>
        </w:rPr>
      </w:pPr>
      <w:r w:rsidRPr="00E23CD1">
        <w:t xml:space="preserve">With respect to any applicable bond transaction for one of the State’s conduit financing authorities, the required certification shall be made at the time an application for financing is made to the authority. </w:t>
      </w:r>
    </w:p>
    <w:p w:rsidR="00A51F67" w:rsidRDefault="00A51F67" w:rsidP="00C16855">
      <w:pPr>
        <w:pStyle w:val="Default"/>
        <w:ind w:left="1440"/>
        <w:jc w:val="both"/>
        <w:rPr>
          <w:ins w:id="63" w:author="Montoya, Marissa" w:date="2016-07-26T11:10:00Z"/>
        </w:rPr>
      </w:pPr>
    </w:p>
    <w:p w:rsidR="00A51F67" w:rsidDel="00A877FE" w:rsidRDefault="00A51F67">
      <w:pPr>
        <w:pStyle w:val="BodyTextIndent2"/>
        <w:numPr>
          <w:ilvl w:val="0"/>
          <w:numId w:val="31"/>
        </w:numPr>
        <w:ind w:left="1440" w:hanging="720"/>
        <w:jc w:val="both"/>
        <w:rPr>
          <w:ins w:id="64" w:author="Montoya, Marissa" w:date="2016-07-26T11:06:00Z"/>
          <w:del w:id="65" w:author="Christina" w:date="2017-03-03T16:18:00Z"/>
        </w:rPr>
      </w:pPr>
      <w:ins w:id="66" w:author="Montoya, Marissa" w:date="2016-07-26T11:12:00Z">
        <w:del w:id="67" w:author="Christina" w:date="2017-03-03T16:18:00Z">
          <w:r w:rsidRPr="00A877FE" w:rsidDel="00A877FE">
            <w:rPr>
              <w:b/>
              <w:szCs w:val="24"/>
            </w:rPr>
            <w:delText>BOND CAMPAIGN CONTRIBUTION AND SERVICES PROHIBITION</w:delText>
          </w:r>
          <w:r w:rsidRPr="00A51F67" w:rsidDel="00A877FE">
            <w:rPr>
              <w:szCs w:val="24"/>
            </w:rPr>
            <w:delText xml:space="preserve"> </w:delText>
          </w:r>
        </w:del>
      </w:ins>
      <w:ins w:id="68" w:author="Montoya, Marissa" w:date="2016-07-26T11:10:00Z">
        <w:del w:id="69" w:author="Christina" w:date="2017-03-03T16:18:00Z">
          <w:r w:rsidRPr="00E23CD1" w:rsidDel="00A877FE">
            <w:rPr>
              <w:szCs w:val="24"/>
            </w:rPr>
            <w:delText>–</w:delText>
          </w:r>
        </w:del>
      </w:ins>
      <w:ins w:id="70" w:author="Montoya, Marissa" w:date="2016-07-27T08:53:00Z">
        <w:del w:id="71" w:author="Christina" w:date="2017-03-03T16:18:00Z">
          <w:r w:rsidR="00DA4F21" w:rsidDel="00A877FE">
            <w:rPr>
              <w:szCs w:val="24"/>
            </w:rPr>
            <w:delText xml:space="preserve">The STO requires financial advisory firms to certify quarterly </w:delText>
          </w:r>
        </w:del>
      </w:ins>
      <w:ins w:id="72" w:author="Montoya, Marissa" w:date="2016-07-26T11:12:00Z">
        <w:del w:id="73" w:author="Christina" w:date="2017-03-03T16:18:00Z">
          <w:r w:rsidDel="00A877FE">
            <w:delText>that the firm, or any officer, director, partner, co</w:delText>
          </w:r>
        </w:del>
      </w:ins>
      <w:ins w:id="74" w:author="Montoya, Marissa" w:date="2016-07-27T08:53:00Z">
        <w:del w:id="75" w:author="Christina" w:date="2017-03-03T16:18:00Z">
          <w:r w:rsidR="00DA4F21" w:rsidDel="00A877FE">
            <w:delText>-</w:delText>
          </w:r>
        </w:del>
      </w:ins>
      <w:ins w:id="76" w:author="Montoya, Marissa" w:date="2016-07-26T11:12:00Z">
        <w:del w:id="77" w:author="Christina" w:date="2017-03-03T16:18:00Z">
          <w:r w:rsidDel="00A877FE">
            <w:delText>partner, shareholder, owner, or employee of the firm, will not</w:delText>
          </w:r>
          <w:r w:rsidRPr="00A877FE" w:rsidDel="00A877FE">
            <w:rPr>
              <w:color w:val="1F497D"/>
            </w:rPr>
            <w:delText xml:space="preserve"> </w:delText>
          </w:r>
          <w:r w:rsidDel="00A877FE">
            <w:delText>make any cash or in-kind service contributions, either directly or through third parties, to promote or facilitate any bond campaign or ballot measure in California, or to provide “bond campaign services” in connection with such a bond campaign or ballot measure.</w:delText>
          </w:r>
        </w:del>
      </w:ins>
    </w:p>
    <w:p w:rsidR="00452A32" w:rsidRPr="00A877FE" w:rsidDel="00A51F67" w:rsidRDefault="00452A32">
      <w:pPr>
        <w:pStyle w:val="BodyTextIndent2"/>
        <w:numPr>
          <w:ilvl w:val="0"/>
          <w:numId w:val="31"/>
        </w:numPr>
        <w:ind w:left="1440" w:hanging="720"/>
        <w:jc w:val="both"/>
        <w:rPr>
          <w:del w:id="78" w:author="Montoya, Marissa" w:date="2016-07-26T11:13:00Z"/>
          <w:rPrChange w:id="79" w:author="Christina" w:date="2017-03-03T16:18:00Z">
            <w:rPr>
              <w:del w:id="80" w:author="Montoya, Marissa" w:date="2016-07-26T11:13:00Z"/>
              <w:color w:val="auto"/>
            </w:rPr>
          </w:rPrChange>
        </w:rPr>
        <w:pPrChange w:id="81" w:author="Christina" w:date="2017-03-03T16:18:00Z">
          <w:pPr>
            <w:pStyle w:val="Default"/>
            <w:ind w:left="1440"/>
            <w:jc w:val="both"/>
          </w:pPr>
        </w:pPrChange>
      </w:pPr>
    </w:p>
    <w:p w:rsidR="001D58F1" w:rsidRDefault="001D58F1">
      <w:pPr>
        <w:pStyle w:val="BodyTextIndent2"/>
        <w:rPr>
          <w:szCs w:val="24"/>
        </w:rPr>
        <w:pPrChange w:id="82" w:author="Christina" w:date="2017-03-03T16:18:00Z">
          <w:pPr/>
        </w:pPrChange>
      </w:pPr>
      <w:r>
        <w:rPr>
          <w:szCs w:val="24"/>
        </w:rPr>
        <w:br w:type="page"/>
      </w:r>
    </w:p>
    <w:p w:rsidR="002F3329" w:rsidRPr="00E23CD1" w:rsidRDefault="002F3329" w:rsidP="001E3889">
      <w:pPr>
        <w:pStyle w:val="Footer"/>
        <w:tabs>
          <w:tab w:val="clear" w:pos="4320"/>
          <w:tab w:val="clear" w:pos="8640"/>
        </w:tabs>
        <w:jc w:val="both"/>
        <w:rPr>
          <w:sz w:val="24"/>
          <w:szCs w:val="24"/>
        </w:rPr>
      </w:pPr>
    </w:p>
    <w:p w:rsidR="00BD620A" w:rsidRPr="00E23CD1" w:rsidRDefault="00F652DE" w:rsidP="00E23CD1">
      <w:pPr>
        <w:pStyle w:val="Heading2"/>
        <w:numPr>
          <w:ilvl w:val="0"/>
          <w:numId w:val="9"/>
        </w:numPr>
        <w:tabs>
          <w:tab w:val="clear" w:pos="720"/>
        </w:tabs>
        <w:jc w:val="both"/>
        <w:rPr>
          <w:szCs w:val="24"/>
          <w:u w:val="single"/>
        </w:rPr>
      </w:pPr>
      <w:r w:rsidRPr="00E23CD1">
        <w:rPr>
          <w:szCs w:val="24"/>
          <w:u w:val="single"/>
        </w:rPr>
        <w:t>CONTENT OF STATEMENT OF QUALIFICATIONS</w:t>
      </w:r>
    </w:p>
    <w:p w:rsidR="00A16FBA" w:rsidRPr="00E23CD1" w:rsidRDefault="00A16FBA">
      <w:pPr>
        <w:jc w:val="both"/>
        <w:rPr>
          <w:sz w:val="24"/>
          <w:szCs w:val="24"/>
        </w:rPr>
      </w:pPr>
    </w:p>
    <w:p w:rsidR="00F652DE" w:rsidRPr="00D4311B" w:rsidRDefault="004C6D29" w:rsidP="007D6C3C">
      <w:pPr>
        <w:ind w:left="720"/>
        <w:jc w:val="both"/>
        <w:rPr>
          <w:sz w:val="24"/>
          <w:szCs w:val="24"/>
        </w:rPr>
      </w:pPr>
      <w:r w:rsidRPr="00D4311B">
        <w:rPr>
          <w:sz w:val="24"/>
          <w:szCs w:val="24"/>
        </w:rPr>
        <w:t>Responses should be limited to 15 pages (excluding attachments and appendices) using a typeface font of no less than 12 pitch.  Failure to provide all requested information or deviation from the required format m</w:t>
      </w:r>
      <w:r w:rsidR="00B2062E" w:rsidRPr="00D4311B">
        <w:rPr>
          <w:sz w:val="24"/>
          <w:szCs w:val="24"/>
        </w:rPr>
        <w:t>ay</w:t>
      </w:r>
      <w:r w:rsidRPr="00D4311B">
        <w:rPr>
          <w:sz w:val="24"/>
          <w:szCs w:val="24"/>
        </w:rPr>
        <w:t xml:space="preserve"> result in disqualification.  Address the following items in responding to this </w:t>
      </w:r>
      <w:r w:rsidR="00AC1D7B" w:rsidRPr="00D4311B">
        <w:rPr>
          <w:sz w:val="24"/>
          <w:szCs w:val="24"/>
        </w:rPr>
        <w:t>RFQ</w:t>
      </w:r>
      <w:r w:rsidR="00B2062E" w:rsidRPr="00D4311B">
        <w:rPr>
          <w:sz w:val="24"/>
          <w:szCs w:val="24"/>
        </w:rPr>
        <w:t>:</w:t>
      </w:r>
    </w:p>
    <w:p w:rsidR="004C6D29" w:rsidRDefault="004C6D29" w:rsidP="007D6C3C">
      <w:pPr>
        <w:ind w:left="720"/>
        <w:jc w:val="both"/>
        <w:rPr>
          <w:sz w:val="24"/>
          <w:szCs w:val="24"/>
        </w:rPr>
      </w:pPr>
    </w:p>
    <w:p w:rsidR="00D4311B" w:rsidRPr="00E23CD1" w:rsidRDefault="00D4311B" w:rsidP="00E23CD1">
      <w:pPr>
        <w:pStyle w:val="ListParagraph"/>
        <w:numPr>
          <w:ilvl w:val="1"/>
          <w:numId w:val="9"/>
        </w:numPr>
        <w:jc w:val="both"/>
        <w:rPr>
          <w:b/>
          <w:sz w:val="24"/>
          <w:szCs w:val="24"/>
        </w:rPr>
      </w:pPr>
      <w:r w:rsidRPr="00E23CD1">
        <w:rPr>
          <w:b/>
          <w:sz w:val="24"/>
          <w:szCs w:val="24"/>
        </w:rPr>
        <w:t>COVER LETTER</w:t>
      </w:r>
    </w:p>
    <w:p w:rsidR="00D4311B" w:rsidRDefault="00D4311B" w:rsidP="00E23CD1">
      <w:pPr>
        <w:ind w:left="1440"/>
        <w:jc w:val="both"/>
        <w:rPr>
          <w:sz w:val="24"/>
          <w:szCs w:val="24"/>
        </w:rPr>
      </w:pPr>
    </w:p>
    <w:p w:rsidR="00D4311B" w:rsidRDefault="00D4311B" w:rsidP="00E23CD1">
      <w:pPr>
        <w:ind w:left="1440"/>
        <w:jc w:val="both"/>
        <w:rPr>
          <w:sz w:val="24"/>
          <w:szCs w:val="24"/>
        </w:rPr>
      </w:pPr>
      <w:r w:rsidRPr="00D4311B">
        <w:rPr>
          <w:sz w:val="24"/>
          <w:szCs w:val="24"/>
        </w:rPr>
        <w:t>Provide a cover letter on the firm’s letterhead, signed by an authorized representative, highlighting the key points of the firm’s statement of qualifications</w:t>
      </w:r>
      <w:r w:rsidR="001E6F3F" w:rsidRPr="00D4311B">
        <w:rPr>
          <w:sz w:val="24"/>
          <w:szCs w:val="24"/>
        </w:rPr>
        <w:t xml:space="preserve">.  </w:t>
      </w:r>
      <w:r w:rsidRPr="00D4311B">
        <w:rPr>
          <w:sz w:val="24"/>
          <w:szCs w:val="24"/>
        </w:rPr>
        <w:t>The cover letter should include the name, title, address, and telephone number of the contact person for the SOQ.</w:t>
      </w:r>
    </w:p>
    <w:p w:rsidR="00D4311B" w:rsidRDefault="00D4311B" w:rsidP="00E23CD1">
      <w:pPr>
        <w:ind w:left="1440"/>
        <w:jc w:val="both"/>
        <w:rPr>
          <w:sz w:val="24"/>
          <w:szCs w:val="24"/>
        </w:rPr>
      </w:pPr>
    </w:p>
    <w:p w:rsidR="00D4311B" w:rsidRPr="00E23CD1" w:rsidRDefault="00D4311B" w:rsidP="00D4311B">
      <w:pPr>
        <w:pStyle w:val="ListParagraph"/>
        <w:numPr>
          <w:ilvl w:val="1"/>
          <w:numId w:val="9"/>
        </w:numPr>
        <w:jc w:val="both"/>
        <w:rPr>
          <w:b/>
          <w:sz w:val="24"/>
          <w:szCs w:val="24"/>
        </w:rPr>
      </w:pPr>
      <w:r w:rsidRPr="00E23CD1">
        <w:rPr>
          <w:b/>
          <w:sz w:val="24"/>
          <w:szCs w:val="24"/>
        </w:rPr>
        <w:t>FIRM ATTRIBUTES AND COMMITMENT TO CALIFORNIA</w:t>
      </w:r>
    </w:p>
    <w:p w:rsidR="00D4311B" w:rsidRDefault="00D4311B" w:rsidP="00E23CD1">
      <w:pPr>
        <w:ind w:left="720" w:hanging="720"/>
        <w:jc w:val="both"/>
        <w:rPr>
          <w:sz w:val="24"/>
          <w:szCs w:val="24"/>
        </w:rPr>
      </w:pPr>
    </w:p>
    <w:p w:rsidR="00D4311B" w:rsidRPr="00E23CD1" w:rsidRDefault="00D4311B" w:rsidP="00E23CD1">
      <w:pPr>
        <w:pStyle w:val="ListParagraph"/>
        <w:numPr>
          <w:ilvl w:val="3"/>
          <w:numId w:val="3"/>
        </w:numPr>
        <w:tabs>
          <w:tab w:val="clear" w:pos="3150"/>
        </w:tabs>
        <w:ind w:left="2160" w:hanging="720"/>
        <w:jc w:val="both"/>
        <w:rPr>
          <w:sz w:val="24"/>
          <w:szCs w:val="24"/>
        </w:rPr>
      </w:pPr>
      <w:r w:rsidRPr="00E23CD1">
        <w:rPr>
          <w:sz w:val="24"/>
          <w:szCs w:val="24"/>
        </w:rPr>
        <w:t>Provide a brief history, description, and</w:t>
      </w:r>
      <w:r w:rsidR="007D668A">
        <w:rPr>
          <w:sz w:val="24"/>
          <w:szCs w:val="24"/>
        </w:rPr>
        <w:t xml:space="preserve"> the</w:t>
      </w:r>
      <w:r w:rsidRPr="00E23CD1">
        <w:rPr>
          <w:sz w:val="24"/>
          <w:szCs w:val="24"/>
        </w:rPr>
        <w:t xml:space="preserve"> ownership structure of the firm. </w:t>
      </w:r>
      <w:r w:rsidR="00E54B91">
        <w:rPr>
          <w:sz w:val="24"/>
          <w:szCs w:val="24"/>
        </w:rPr>
        <w:t xml:space="preserve"> State the length of time</w:t>
      </w:r>
      <w:r w:rsidR="00232D5C" w:rsidRPr="00E23CD1">
        <w:rPr>
          <w:sz w:val="24"/>
          <w:szCs w:val="24"/>
        </w:rPr>
        <w:t xml:space="preserve"> </w:t>
      </w:r>
      <w:r w:rsidR="00E54B91">
        <w:rPr>
          <w:sz w:val="24"/>
          <w:szCs w:val="24"/>
        </w:rPr>
        <w:t xml:space="preserve">the firm has been in business under its current name as well as any previous names.  </w:t>
      </w:r>
      <w:r w:rsidR="009B756C">
        <w:rPr>
          <w:sz w:val="24"/>
          <w:szCs w:val="24"/>
        </w:rPr>
        <w:t>Also, s</w:t>
      </w:r>
      <w:r w:rsidR="007B0E0C" w:rsidRPr="007B0E0C">
        <w:rPr>
          <w:sz w:val="24"/>
          <w:szCs w:val="24"/>
        </w:rPr>
        <w:t xml:space="preserve">tate whether </w:t>
      </w:r>
      <w:r w:rsidR="009B756C">
        <w:rPr>
          <w:sz w:val="24"/>
          <w:szCs w:val="24"/>
        </w:rPr>
        <w:t>the</w:t>
      </w:r>
      <w:r w:rsidR="009B756C" w:rsidRPr="007B0E0C">
        <w:rPr>
          <w:sz w:val="24"/>
          <w:szCs w:val="24"/>
        </w:rPr>
        <w:t xml:space="preserve"> </w:t>
      </w:r>
      <w:r w:rsidR="007B0E0C" w:rsidRPr="007B0E0C">
        <w:rPr>
          <w:sz w:val="24"/>
          <w:szCs w:val="24"/>
        </w:rPr>
        <w:t xml:space="preserve">firm </w:t>
      </w:r>
      <w:r w:rsidR="007E20BB">
        <w:rPr>
          <w:sz w:val="24"/>
          <w:szCs w:val="24"/>
        </w:rPr>
        <w:t>solely provides</w:t>
      </w:r>
      <w:r w:rsidR="007B0E0C" w:rsidRPr="007B0E0C">
        <w:rPr>
          <w:sz w:val="24"/>
          <w:szCs w:val="24"/>
        </w:rPr>
        <w:t xml:space="preserve"> financial advisory </w:t>
      </w:r>
      <w:r w:rsidR="007E20BB">
        <w:rPr>
          <w:sz w:val="24"/>
          <w:szCs w:val="24"/>
        </w:rPr>
        <w:t>service</w:t>
      </w:r>
      <w:r w:rsidR="007B0E0C" w:rsidRPr="007B0E0C">
        <w:rPr>
          <w:sz w:val="24"/>
          <w:szCs w:val="24"/>
        </w:rPr>
        <w:t xml:space="preserve"> or </w:t>
      </w:r>
      <w:r w:rsidR="007E20BB">
        <w:rPr>
          <w:sz w:val="24"/>
          <w:szCs w:val="24"/>
        </w:rPr>
        <w:t xml:space="preserve">whether it is also a </w:t>
      </w:r>
      <w:r w:rsidR="00C14A6B">
        <w:rPr>
          <w:sz w:val="24"/>
          <w:szCs w:val="24"/>
        </w:rPr>
        <w:t>broker-dealer</w:t>
      </w:r>
      <w:r w:rsidR="007B0E0C" w:rsidRPr="007B0E0C">
        <w:rPr>
          <w:sz w:val="24"/>
          <w:szCs w:val="24"/>
        </w:rPr>
        <w:t xml:space="preserve">.  </w:t>
      </w:r>
    </w:p>
    <w:p w:rsidR="00232D5C" w:rsidRPr="00E23CD1" w:rsidRDefault="00232D5C" w:rsidP="00E23CD1">
      <w:pPr>
        <w:ind w:left="2160" w:hanging="720"/>
        <w:jc w:val="both"/>
        <w:rPr>
          <w:sz w:val="24"/>
          <w:szCs w:val="24"/>
        </w:rPr>
      </w:pPr>
    </w:p>
    <w:p w:rsidR="00D4311B" w:rsidRPr="00E23CD1" w:rsidRDefault="00D4311B" w:rsidP="00E23CD1">
      <w:pPr>
        <w:pStyle w:val="ListParagraph"/>
        <w:numPr>
          <w:ilvl w:val="1"/>
          <w:numId w:val="3"/>
        </w:numPr>
        <w:tabs>
          <w:tab w:val="clear" w:pos="2160"/>
        </w:tabs>
        <w:jc w:val="both"/>
        <w:rPr>
          <w:sz w:val="24"/>
          <w:szCs w:val="24"/>
        </w:rPr>
      </w:pPr>
      <w:r w:rsidRPr="00E23CD1">
        <w:rPr>
          <w:sz w:val="24"/>
          <w:szCs w:val="24"/>
        </w:rPr>
        <w:t xml:space="preserve">How many full-time employees does the firm currently employ nationwide and in California? </w:t>
      </w:r>
      <w:r w:rsidR="00232D5C" w:rsidRPr="00E23CD1">
        <w:rPr>
          <w:sz w:val="24"/>
          <w:szCs w:val="24"/>
        </w:rPr>
        <w:t xml:space="preserve"> </w:t>
      </w:r>
      <w:r w:rsidRPr="00E23CD1">
        <w:rPr>
          <w:sz w:val="24"/>
          <w:szCs w:val="24"/>
        </w:rPr>
        <w:t xml:space="preserve">Provide a table showing the total number </w:t>
      </w:r>
      <w:r w:rsidR="00324A82">
        <w:rPr>
          <w:sz w:val="24"/>
          <w:szCs w:val="24"/>
        </w:rPr>
        <w:t>o</w:t>
      </w:r>
      <w:r w:rsidR="00A615F7">
        <w:rPr>
          <w:sz w:val="24"/>
          <w:szCs w:val="24"/>
        </w:rPr>
        <w:t>f Municipal A</w:t>
      </w:r>
      <w:r w:rsidR="00324A82">
        <w:rPr>
          <w:sz w:val="24"/>
          <w:szCs w:val="24"/>
        </w:rPr>
        <w:t>dvisors</w:t>
      </w:r>
      <w:r w:rsidRPr="00E23CD1">
        <w:rPr>
          <w:sz w:val="24"/>
          <w:szCs w:val="24"/>
        </w:rPr>
        <w:t xml:space="preserve"> working in both California and outside of California. </w:t>
      </w:r>
      <w:r w:rsidR="00232D5C" w:rsidRPr="00E23CD1">
        <w:rPr>
          <w:sz w:val="24"/>
          <w:szCs w:val="24"/>
        </w:rPr>
        <w:t xml:space="preserve"> </w:t>
      </w:r>
    </w:p>
    <w:p w:rsidR="00232D5C" w:rsidRPr="00E23CD1" w:rsidRDefault="00232D5C" w:rsidP="00E23CD1">
      <w:pPr>
        <w:ind w:left="2160" w:hanging="720"/>
        <w:jc w:val="both"/>
        <w:rPr>
          <w:sz w:val="24"/>
          <w:szCs w:val="24"/>
        </w:rPr>
      </w:pPr>
    </w:p>
    <w:p w:rsidR="005769E4" w:rsidRDefault="00D4311B" w:rsidP="00E23CD1">
      <w:pPr>
        <w:pStyle w:val="ListParagraph"/>
        <w:numPr>
          <w:ilvl w:val="1"/>
          <w:numId w:val="3"/>
        </w:numPr>
        <w:tabs>
          <w:tab w:val="clear" w:pos="2160"/>
        </w:tabs>
        <w:jc w:val="both"/>
        <w:rPr>
          <w:sz w:val="24"/>
          <w:szCs w:val="24"/>
        </w:rPr>
      </w:pPr>
      <w:r w:rsidRPr="00E23CD1">
        <w:rPr>
          <w:sz w:val="24"/>
          <w:szCs w:val="24"/>
        </w:rPr>
        <w:t xml:space="preserve">How many offices does </w:t>
      </w:r>
      <w:r w:rsidR="009B756C">
        <w:rPr>
          <w:sz w:val="24"/>
          <w:szCs w:val="24"/>
        </w:rPr>
        <w:t>the</w:t>
      </w:r>
      <w:r w:rsidR="009B756C" w:rsidRPr="00E23CD1">
        <w:rPr>
          <w:sz w:val="24"/>
          <w:szCs w:val="24"/>
        </w:rPr>
        <w:t xml:space="preserve"> </w:t>
      </w:r>
      <w:r w:rsidRPr="00E23CD1">
        <w:rPr>
          <w:sz w:val="24"/>
          <w:szCs w:val="24"/>
        </w:rPr>
        <w:t xml:space="preserve">firm have in California? </w:t>
      </w:r>
      <w:r w:rsidR="00232D5C" w:rsidRPr="00E23CD1">
        <w:rPr>
          <w:sz w:val="24"/>
          <w:szCs w:val="24"/>
        </w:rPr>
        <w:t xml:space="preserve"> </w:t>
      </w:r>
      <w:r w:rsidRPr="00E23CD1">
        <w:rPr>
          <w:sz w:val="24"/>
          <w:szCs w:val="24"/>
        </w:rPr>
        <w:t>Has the firm opened or closed offices in California or otherwise changed its commitment to California within the last five years?</w:t>
      </w:r>
    </w:p>
    <w:p w:rsidR="005769E4" w:rsidRPr="00E23CD1" w:rsidRDefault="005769E4" w:rsidP="00E23CD1">
      <w:pPr>
        <w:pStyle w:val="ListParagraph"/>
        <w:rPr>
          <w:sz w:val="24"/>
          <w:szCs w:val="24"/>
        </w:rPr>
      </w:pPr>
    </w:p>
    <w:p w:rsidR="00D4311B" w:rsidRPr="00E23CD1" w:rsidRDefault="00D4311B" w:rsidP="00E23CD1">
      <w:pPr>
        <w:pStyle w:val="ListParagraph"/>
        <w:numPr>
          <w:ilvl w:val="1"/>
          <w:numId w:val="3"/>
        </w:numPr>
        <w:tabs>
          <w:tab w:val="clear" w:pos="2160"/>
        </w:tabs>
        <w:jc w:val="both"/>
        <w:rPr>
          <w:sz w:val="24"/>
          <w:szCs w:val="24"/>
        </w:rPr>
      </w:pPr>
      <w:r w:rsidRPr="00E23CD1">
        <w:rPr>
          <w:sz w:val="24"/>
          <w:szCs w:val="24"/>
        </w:rPr>
        <w:t xml:space="preserve">Where </w:t>
      </w:r>
      <w:r w:rsidR="007D668A">
        <w:rPr>
          <w:sz w:val="24"/>
          <w:szCs w:val="24"/>
        </w:rPr>
        <w:t>is the</w:t>
      </w:r>
      <w:r w:rsidRPr="00E23CD1">
        <w:rPr>
          <w:sz w:val="24"/>
          <w:szCs w:val="24"/>
        </w:rPr>
        <w:t xml:space="preserve"> firm’s headquarters located?</w:t>
      </w:r>
    </w:p>
    <w:p w:rsidR="00D4311B" w:rsidRPr="00E23CD1" w:rsidRDefault="00D4311B" w:rsidP="00E23CD1">
      <w:pPr>
        <w:ind w:left="720" w:hanging="720"/>
        <w:jc w:val="both"/>
        <w:rPr>
          <w:sz w:val="24"/>
          <w:szCs w:val="24"/>
        </w:rPr>
      </w:pPr>
    </w:p>
    <w:p w:rsidR="00A877FE" w:rsidRDefault="00A877FE">
      <w:pPr>
        <w:rPr>
          <w:ins w:id="83" w:author="Christina" w:date="2017-03-03T16:19:00Z"/>
          <w:caps/>
          <w:sz w:val="24"/>
          <w:szCs w:val="24"/>
        </w:rPr>
      </w:pPr>
      <w:ins w:id="84" w:author="Christina" w:date="2017-03-03T16:19:00Z">
        <w:r>
          <w:rPr>
            <w:caps/>
            <w:sz w:val="24"/>
            <w:szCs w:val="24"/>
          </w:rPr>
          <w:br w:type="page"/>
        </w:r>
      </w:ins>
    </w:p>
    <w:p w:rsidR="005769E4" w:rsidRDefault="005769E4" w:rsidP="00E23CD1">
      <w:pPr>
        <w:jc w:val="both"/>
        <w:rPr>
          <w:caps/>
          <w:sz w:val="24"/>
          <w:szCs w:val="24"/>
        </w:rPr>
      </w:pPr>
    </w:p>
    <w:p w:rsidR="004C6C79" w:rsidRPr="00E23CD1" w:rsidRDefault="005769E4" w:rsidP="00E23CD1">
      <w:pPr>
        <w:ind w:left="1440" w:hanging="720"/>
        <w:jc w:val="both"/>
        <w:rPr>
          <w:b/>
          <w:caps/>
          <w:sz w:val="24"/>
          <w:szCs w:val="24"/>
        </w:rPr>
      </w:pPr>
      <w:r w:rsidRPr="00E23CD1">
        <w:rPr>
          <w:b/>
          <w:caps/>
          <w:sz w:val="24"/>
          <w:szCs w:val="24"/>
        </w:rPr>
        <w:t>C.</w:t>
      </w:r>
      <w:r w:rsidRPr="00E23CD1">
        <w:rPr>
          <w:b/>
          <w:caps/>
          <w:sz w:val="24"/>
          <w:szCs w:val="24"/>
        </w:rPr>
        <w:tab/>
      </w:r>
      <w:r w:rsidR="00AC25DE" w:rsidRPr="00E23CD1">
        <w:rPr>
          <w:b/>
          <w:caps/>
          <w:sz w:val="24"/>
          <w:szCs w:val="24"/>
        </w:rPr>
        <w:t xml:space="preserve">PUBLIC </w:t>
      </w:r>
      <w:r w:rsidR="001E6F3F" w:rsidRPr="00E23CD1">
        <w:rPr>
          <w:b/>
          <w:caps/>
          <w:sz w:val="24"/>
          <w:szCs w:val="24"/>
        </w:rPr>
        <w:t>FINANCE EXPERIENCE</w:t>
      </w:r>
      <w:r w:rsidR="00AC25DE" w:rsidRPr="00E23CD1">
        <w:rPr>
          <w:b/>
          <w:caps/>
          <w:sz w:val="24"/>
          <w:szCs w:val="24"/>
        </w:rPr>
        <w:t xml:space="preserve"> AND CAPABILITIES</w:t>
      </w:r>
    </w:p>
    <w:p w:rsidR="004C6C79" w:rsidRPr="00E23CD1" w:rsidRDefault="004C6C79">
      <w:pPr>
        <w:ind w:left="1440" w:hanging="360"/>
        <w:jc w:val="both"/>
        <w:rPr>
          <w:sz w:val="24"/>
          <w:szCs w:val="24"/>
        </w:rPr>
      </w:pPr>
    </w:p>
    <w:p w:rsidR="004C6C79" w:rsidRDefault="00AD1A12" w:rsidP="007D668A">
      <w:pPr>
        <w:numPr>
          <w:ilvl w:val="2"/>
          <w:numId w:val="11"/>
        </w:numPr>
        <w:jc w:val="both"/>
        <w:rPr>
          <w:sz w:val="24"/>
          <w:szCs w:val="24"/>
        </w:rPr>
      </w:pPr>
      <w:r>
        <w:rPr>
          <w:sz w:val="24"/>
          <w:szCs w:val="24"/>
        </w:rPr>
        <w:t>D</w:t>
      </w:r>
      <w:r w:rsidR="009E4DC9" w:rsidRPr="00E23CD1">
        <w:rPr>
          <w:sz w:val="24"/>
          <w:szCs w:val="24"/>
        </w:rPr>
        <w:t>escri</w:t>
      </w:r>
      <w:r>
        <w:rPr>
          <w:sz w:val="24"/>
          <w:szCs w:val="24"/>
        </w:rPr>
        <w:t>be</w:t>
      </w:r>
      <w:r w:rsidR="00E54B91">
        <w:rPr>
          <w:sz w:val="24"/>
          <w:szCs w:val="24"/>
        </w:rPr>
        <w:t xml:space="preserve"> </w:t>
      </w:r>
      <w:r w:rsidR="007D668A">
        <w:rPr>
          <w:sz w:val="24"/>
          <w:szCs w:val="24"/>
        </w:rPr>
        <w:t>the</w:t>
      </w:r>
      <w:r w:rsidR="007D668A" w:rsidRPr="00E23CD1">
        <w:rPr>
          <w:sz w:val="24"/>
          <w:szCs w:val="24"/>
        </w:rPr>
        <w:t xml:space="preserve"> </w:t>
      </w:r>
      <w:r w:rsidR="009E4DC9" w:rsidRPr="00E23CD1">
        <w:rPr>
          <w:sz w:val="24"/>
          <w:szCs w:val="24"/>
        </w:rPr>
        <w:t xml:space="preserve">qualifications and experience that demonstrate </w:t>
      </w:r>
      <w:r w:rsidR="001B68FF">
        <w:rPr>
          <w:sz w:val="24"/>
          <w:szCs w:val="24"/>
        </w:rPr>
        <w:t>the firm’s</w:t>
      </w:r>
      <w:r w:rsidR="009E4DC9" w:rsidRPr="00E23CD1">
        <w:rPr>
          <w:sz w:val="24"/>
          <w:szCs w:val="24"/>
        </w:rPr>
        <w:t xml:space="preserve"> capability </w:t>
      </w:r>
      <w:r w:rsidR="007D668A">
        <w:rPr>
          <w:sz w:val="24"/>
          <w:szCs w:val="24"/>
        </w:rPr>
        <w:t>in</w:t>
      </w:r>
      <w:r w:rsidR="007D668A" w:rsidRPr="00E23CD1">
        <w:rPr>
          <w:sz w:val="24"/>
          <w:szCs w:val="24"/>
        </w:rPr>
        <w:t xml:space="preserve"> </w:t>
      </w:r>
      <w:r w:rsidR="009E4DC9" w:rsidRPr="00E23CD1">
        <w:rPr>
          <w:sz w:val="24"/>
          <w:szCs w:val="24"/>
        </w:rPr>
        <w:t>provid</w:t>
      </w:r>
      <w:r w:rsidR="007D668A">
        <w:rPr>
          <w:sz w:val="24"/>
          <w:szCs w:val="24"/>
        </w:rPr>
        <w:t>ing</w:t>
      </w:r>
      <w:r w:rsidR="009E4DC9" w:rsidRPr="00E23CD1">
        <w:rPr>
          <w:sz w:val="24"/>
          <w:szCs w:val="24"/>
        </w:rPr>
        <w:t xml:space="preserve"> the services described in Section II</w:t>
      </w:r>
      <w:del w:id="85" w:author="Christina" w:date="2017-03-07T17:36:00Z">
        <w:r w:rsidR="005D4C8F" w:rsidDel="00547E7B">
          <w:rPr>
            <w:sz w:val="24"/>
            <w:szCs w:val="24"/>
          </w:rPr>
          <w:delText>.</w:delText>
        </w:r>
        <w:r w:rsidR="009E4DC9" w:rsidRPr="00E23CD1" w:rsidDel="00547E7B">
          <w:rPr>
            <w:sz w:val="24"/>
            <w:szCs w:val="24"/>
          </w:rPr>
          <w:delText xml:space="preserve"> </w:delText>
        </w:r>
      </w:del>
      <w:ins w:id="86" w:author="Christina" w:date="2017-03-07T17:36:00Z">
        <w:r w:rsidR="00547E7B">
          <w:rPr>
            <w:sz w:val="24"/>
            <w:szCs w:val="24"/>
          </w:rPr>
          <w:t>.</w:t>
        </w:r>
        <w:r w:rsidR="00547E7B" w:rsidRPr="00E23CD1">
          <w:rPr>
            <w:sz w:val="24"/>
            <w:szCs w:val="24"/>
          </w:rPr>
          <w:t xml:space="preserve">  </w:t>
        </w:r>
      </w:ins>
      <w:r w:rsidR="007D668A">
        <w:rPr>
          <w:sz w:val="24"/>
          <w:szCs w:val="24"/>
        </w:rPr>
        <w:t>SCOPE OF SERVICES</w:t>
      </w:r>
      <w:r w:rsidR="009E4DC9" w:rsidRPr="00E23CD1">
        <w:rPr>
          <w:sz w:val="24"/>
          <w:szCs w:val="24"/>
        </w:rPr>
        <w:t>.</w:t>
      </w:r>
    </w:p>
    <w:p w:rsidR="007F4E92" w:rsidDel="00A877FE" w:rsidRDefault="007F4E92">
      <w:pPr>
        <w:rPr>
          <w:del w:id="87" w:author="Christina" w:date="2017-03-03T16:20:00Z"/>
          <w:sz w:val="24"/>
          <w:szCs w:val="24"/>
        </w:rPr>
      </w:pPr>
      <w:del w:id="88" w:author="Christina" w:date="2017-03-03T16:19:00Z">
        <w:r w:rsidDel="00A877FE">
          <w:rPr>
            <w:sz w:val="24"/>
            <w:szCs w:val="24"/>
          </w:rPr>
          <w:br w:type="page"/>
        </w:r>
      </w:del>
    </w:p>
    <w:p w:rsidR="00C14A6B" w:rsidRDefault="00C14A6B">
      <w:pPr>
        <w:rPr>
          <w:sz w:val="24"/>
          <w:szCs w:val="24"/>
        </w:rPr>
        <w:pPrChange w:id="89" w:author="Christina" w:date="2017-03-03T16:20:00Z">
          <w:pPr>
            <w:pStyle w:val="ListParagraph"/>
          </w:pPr>
        </w:pPrChange>
      </w:pPr>
    </w:p>
    <w:p w:rsidR="004C6C79" w:rsidRDefault="00885B6D" w:rsidP="007D668A">
      <w:pPr>
        <w:numPr>
          <w:ilvl w:val="2"/>
          <w:numId w:val="11"/>
        </w:numPr>
        <w:jc w:val="both"/>
        <w:rPr>
          <w:sz w:val="24"/>
          <w:szCs w:val="24"/>
        </w:rPr>
      </w:pPr>
      <w:r w:rsidRPr="00E23CD1">
        <w:rPr>
          <w:sz w:val="24"/>
          <w:szCs w:val="24"/>
        </w:rPr>
        <w:t xml:space="preserve">Describe the firm's experience serving as </w:t>
      </w:r>
      <w:r w:rsidR="007D668A">
        <w:rPr>
          <w:sz w:val="24"/>
          <w:szCs w:val="24"/>
        </w:rPr>
        <w:t xml:space="preserve">financial or </w:t>
      </w:r>
      <w:r w:rsidRPr="00E23CD1">
        <w:rPr>
          <w:sz w:val="24"/>
          <w:szCs w:val="24"/>
        </w:rPr>
        <w:t>pricing advisor for taxable and tax-exempt obligations issued by the State, State agencies, State</w:t>
      </w:r>
      <w:r w:rsidR="00DA5040">
        <w:rPr>
          <w:sz w:val="24"/>
          <w:szCs w:val="24"/>
        </w:rPr>
        <w:t xml:space="preserve"> conduit</w:t>
      </w:r>
      <w:r w:rsidRPr="00E23CD1">
        <w:rPr>
          <w:sz w:val="24"/>
          <w:szCs w:val="24"/>
        </w:rPr>
        <w:t xml:space="preserve"> financing authorities, </w:t>
      </w:r>
      <w:r w:rsidR="00DA5040">
        <w:rPr>
          <w:sz w:val="24"/>
          <w:szCs w:val="24"/>
        </w:rPr>
        <w:t xml:space="preserve">and </w:t>
      </w:r>
      <w:r w:rsidRPr="00E23CD1">
        <w:rPr>
          <w:sz w:val="24"/>
          <w:szCs w:val="24"/>
        </w:rPr>
        <w:t xml:space="preserve">local California issuers since January 1, </w:t>
      </w:r>
      <w:r w:rsidR="00DA5040" w:rsidRPr="00E23CD1">
        <w:rPr>
          <w:sz w:val="24"/>
          <w:szCs w:val="24"/>
        </w:rPr>
        <w:t>20</w:t>
      </w:r>
      <w:r w:rsidR="00DA5040">
        <w:rPr>
          <w:sz w:val="24"/>
          <w:szCs w:val="24"/>
        </w:rPr>
        <w:t>12</w:t>
      </w:r>
      <w:r w:rsidRPr="00E23CD1">
        <w:rPr>
          <w:sz w:val="24"/>
          <w:szCs w:val="24"/>
        </w:rPr>
        <w:t xml:space="preserve">.  </w:t>
      </w:r>
      <w:r w:rsidRPr="007B0E0C">
        <w:rPr>
          <w:sz w:val="24"/>
          <w:szCs w:val="24"/>
        </w:rPr>
        <w:t xml:space="preserve">List in </w:t>
      </w:r>
      <w:r w:rsidR="00DA5040" w:rsidRPr="00E23CD1">
        <w:rPr>
          <w:b/>
          <w:sz w:val="24"/>
          <w:szCs w:val="24"/>
        </w:rPr>
        <w:t>Attachment A</w:t>
      </w:r>
      <w:r w:rsidRPr="00E23CD1">
        <w:rPr>
          <w:b/>
          <w:sz w:val="24"/>
          <w:szCs w:val="24"/>
        </w:rPr>
        <w:t xml:space="preserve"> </w:t>
      </w:r>
      <w:r w:rsidRPr="00E23CD1">
        <w:rPr>
          <w:sz w:val="24"/>
          <w:szCs w:val="24"/>
        </w:rPr>
        <w:t>the name of the issuer, the name of the issue, the sale date, the size of the issue, type of issue, method of sale, and the firm’s role in the transaction (e.g., pricing</w:t>
      </w:r>
      <w:r w:rsidR="00627DB2" w:rsidRPr="00E23CD1">
        <w:rPr>
          <w:sz w:val="24"/>
          <w:szCs w:val="24"/>
        </w:rPr>
        <w:t xml:space="preserve"> advisor,</w:t>
      </w:r>
      <w:r w:rsidRPr="00E23CD1">
        <w:rPr>
          <w:sz w:val="24"/>
          <w:szCs w:val="24"/>
        </w:rPr>
        <w:t xml:space="preserve"> financial advisor</w:t>
      </w:r>
      <w:r w:rsidR="00627DB2" w:rsidRPr="00E23CD1">
        <w:rPr>
          <w:sz w:val="24"/>
          <w:szCs w:val="24"/>
        </w:rPr>
        <w:t>, co-financial advisor</w:t>
      </w:r>
      <w:r w:rsidRPr="00E23CD1">
        <w:rPr>
          <w:sz w:val="24"/>
          <w:szCs w:val="24"/>
        </w:rPr>
        <w:t>).</w:t>
      </w:r>
    </w:p>
    <w:p w:rsidR="00DA5040" w:rsidRDefault="00DA5040" w:rsidP="00E23CD1">
      <w:pPr>
        <w:pStyle w:val="ListParagraph"/>
        <w:tabs>
          <w:tab w:val="num" w:pos="2160"/>
        </w:tabs>
        <w:ind w:left="2160" w:hanging="720"/>
        <w:rPr>
          <w:sz w:val="24"/>
          <w:szCs w:val="24"/>
        </w:rPr>
      </w:pPr>
    </w:p>
    <w:p w:rsidR="00DA5040" w:rsidRDefault="00DA5040" w:rsidP="007D668A">
      <w:pPr>
        <w:numPr>
          <w:ilvl w:val="2"/>
          <w:numId w:val="11"/>
        </w:numPr>
        <w:jc w:val="both"/>
        <w:rPr>
          <w:sz w:val="24"/>
          <w:szCs w:val="24"/>
        </w:rPr>
      </w:pPr>
      <w:r w:rsidRPr="00422458">
        <w:rPr>
          <w:sz w:val="24"/>
          <w:szCs w:val="24"/>
        </w:rPr>
        <w:t xml:space="preserve">Describe the firm's experience serving as </w:t>
      </w:r>
      <w:r w:rsidR="007D668A">
        <w:rPr>
          <w:sz w:val="24"/>
          <w:szCs w:val="24"/>
        </w:rPr>
        <w:t xml:space="preserve">financial or </w:t>
      </w:r>
      <w:r w:rsidRPr="00422458">
        <w:rPr>
          <w:sz w:val="24"/>
          <w:szCs w:val="24"/>
        </w:rPr>
        <w:t xml:space="preserve">pricing advisor for taxable and tax-exempt obligations issued by issuers </w:t>
      </w:r>
      <w:r>
        <w:rPr>
          <w:sz w:val="24"/>
          <w:szCs w:val="24"/>
        </w:rPr>
        <w:t xml:space="preserve">outside of California </w:t>
      </w:r>
      <w:r w:rsidRPr="00422458">
        <w:rPr>
          <w:sz w:val="24"/>
          <w:szCs w:val="24"/>
        </w:rPr>
        <w:t>since January 1, 20</w:t>
      </w:r>
      <w:r>
        <w:rPr>
          <w:sz w:val="24"/>
          <w:szCs w:val="24"/>
        </w:rPr>
        <w:t>12</w:t>
      </w:r>
      <w:r w:rsidRPr="00422458">
        <w:rPr>
          <w:sz w:val="24"/>
          <w:szCs w:val="24"/>
        </w:rPr>
        <w:t xml:space="preserve">.  List in </w:t>
      </w:r>
      <w:r w:rsidRPr="00E23CD1">
        <w:rPr>
          <w:b/>
          <w:sz w:val="24"/>
          <w:szCs w:val="24"/>
        </w:rPr>
        <w:t>Attachment B</w:t>
      </w:r>
      <w:r w:rsidRPr="00422458">
        <w:rPr>
          <w:sz w:val="24"/>
          <w:szCs w:val="24"/>
        </w:rPr>
        <w:t xml:space="preserve"> the name of the issuer, the name of the issue, the sale date, the size of the issue, type of issue, method of sale, and the firm’s role in the transaction (e.g., pricing advisor, financial advisor, co-financial advisor).</w:t>
      </w:r>
    </w:p>
    <w:p w:rsidR="00E54B91" w:rsidRDefault="00E54B91" w:rsidP="00ED4EA5">
      <w:pPr>
        <w:pStyle w:val="ListParagraph"/>
        <w:rPr>
          <w:sz w:val="24"/>
          <w:szCs w:val="24"/>
        </w:rPr>
      </w:pPr>
    </w:p>
    <w:p w:rsidR="00E54B91" w:rsidRPr="00E23CD1" w:rsidRDefault="00E54B91" w:rsidP="00E54B91">
      <w:pPr>
        <w:numPr>
          <w:ilvl w:val="2"/>
          <w:numId w:val="11"/>
        </w:numPr>
        <w:jc w:val="both"/>
        <w:rPr>
          <w:sz w:val="24"/>
          <w:szCs w:val="24"/>
        </w:rPr>
      </w:pPr>
      <w:r>
        <w:rPr>
          <w:sz w:val="24"/>
          <w:szCs w:val="24"/>
        </w:rPr>
        <w:t>Describe the firm’s access to sources of current market information to assist in pricing negotiated sales and information to assist in the planning and execution of competitive sales.</w:t>
      </w:r>
    </w:p>
    <w:p w:rsidR="00DA5040" w:rsidRPr="00E23CD1" w:rsidRDefault="00DA5040" w:rsidP="00ED4EA5">
      <w:pPr>
        <w:tabs>
          <w:tab w:val="num" w:pos="2160"/>
        </w:tabs>
        <w:ind w:left="1440"/>
        <w:jc w:val="both"/>
        <w:rPr>
          <w:sz w:val="24"/>
          <w:szCs w:val="24"/>
        </w:rPr>
      </w:pPr>
    </w:p>
    <w:p w:rsidR="00A16FBA" w:rsidRPr="00E23CD1" w:rsidRDefault="00A16FBA" w:rsidP="007D668A">
      <w:pPr>
        <w:pStyle w:val="BodyText"/>
        <w:numPr>
          <w:ilvl w:val="2"/>
          <w:numId w:val="11"/>
        </w:numPr>
        <w:jc w:val="both"/>
        <w:rPr>
          <w:szCs w:val="24"/>
        </w:rPr>
      </w:pPr>
      <w:r w:rsidRPr="00E23CD1">
        <w:rPr>
          <w:szCs w:val="24"/>
        </w:rPr>
        <w:t xml:space="preserve">Provide a brief description of </w:t>
      </w:r>
      <w:r w:rsidR="00A615F7">
        <w:rPr>
          <w:szCs w:val="24"/>
        </w:rPr>
        <w:t>the</w:t>
      </w:r>
      <w:r w:rsidR="00A615F7" w:rsidRPr="00E23CD1">
        <w:rPr>
          <w:szCs w:val="24"/>
        </w:rPr>
        <w:t xml:space="preserve"> </w:t>
      </w:r>
      <w:r w:rsidRPr="00E23CD1">
        <w:rPr>
          <w:szCs w:val="24"/>
        </w:rPr>
        <w:t xml:space="preserve">firm’s experience on a debt issuance in which you recommended an innovative or unique financing </w:t>
      </w:r>
      <w:r w:rsidR="001E6F3F" w:rsidRPr="00E23CD1">
        <w:rPr>
          <w:szCs w:val="24"/>
        </w:rPr>
        <w:t>idea that</w:t>
      </w:r>
      <w:r w:rsidRPr="00E23CD1">
        <w:rPr>
          <w:szCs w:val="24"/>
        </w:rPr>
        <w:t xml:space="preserve"> resulted in savings to the issuer.</w:t>
      </w:r>
    </w:p>
    <w:p w:rsidR="00A16FBA" w:rsidRPr="00E23CD1" w:rsidRDefault="00A16FBA" w:rsidP="007D668A">
      <w:pPr>
        <w:pStyle w:val="BodyText"/>
        <w:tabs>
          <w:tab w:val="num" w:pos="2160"/>
        </w:tabs>
        <w:ind w:left="2160" w:hanging="720"/>
        <w:jc w:val="both"/>
        <w:rPr>
          <w:szCs w:val="24"/>
        </w:rPr>
      </w:pPr>
    </w:p>
    <w:p w:rsidR="00A16FBA" w:rsidRPr="00E23CD1" w:rsidRDefault="00DA5040" w:rsidP="007D668A">
      <w:pPr>
        <w:pStyle w:val="BodyText"/>
        <w:numPr>
          <w:ilvl w:val="2"/>
          <w:numId w:val="11"/>
        </w:numPr>
        <w:jc w:val="both"/>
        <w:rPr>
          <w:szCs w:val="24"/>
        </w:rPr>
      </w:pPr>
      <w:r w:rsidRPr="00E23CD1">
        <w:rPr>
          <w:szCs w:val="24"/>
        </w:rPr>
        <w:t>D</w:t>
      </w:r>
      <w:r>
        <w:rPr>
          <w:szCs w:val="24"/>
        </w:rPr>
        <w:t>escribe</w:t>
      </w:r>
      <w:r w:rsidRPr="00E23CD1">
        <w:rPr>
          <w:szCs w:val="24"/>
        </w:rPr>
        <w:t xml:space="preserve"> </w:t>
      </w:r>
      <w:r w:rsidR="007D668A">
        <w:rPr>
          <w:szCs w:val="24"/>
        </w:rPr>
        <w:t>the</w:t>
      </w:r>
      <w:r w:rsidR="007D668A" w:rsidRPr="00E23CD1">
        <w:rPr>
          <w:szCs w:val="24"/>
        </w:rPr>
        <w:t xml:space="preserve"> </w:t>
      </w:r>
      <w:r w:rsidR="00A16FBA" w:rsidRPr="00E23CD1">
        <w:rPr>
          <w:szCs w:val="24"/>
        </w:rPr>
        <w:t>firm’s experience in advising municipal issuers issu</w:t>
      </w:r>
      <w:r>
        <w:rPr>
          <w:szCs w:val="24"/>
        </w:rPr>
        <w:t>ing</w:t>
      </w:r>
      <w:r w:rsidR="00A16FBA" w:rsidRPr="00E23CD1">
        <w:rPr>
          <w:szCs w:val="24"/>
        </w:rPr>
        <w:t xml:space="preserve"> variable rate debt.</w:t>
      </w:r>
    </w:p>
    <w:p w:rsidR="004C6C79" w:rsidRPr="00E23CD1" w:rsidRDefault="004C6C79" w:rsidP="007D668A">
      <w:pPr>
        <w:pStyle w:val="ListParagraph"/>
        <w:tabs>
          <w:tab w:val="num" w:pos="2160"/>
        </w:tabs>
        <w:ind w:left="2160" w:hanging="720"/>
        <w:rPr>
          <w:sz w:val="24"/>
          <w:szCs w:val="24"/>
        </w:rPr>
      </w:pPr>
    </w:p>
    <w:p w:rsidR="009E4DC9" w:rsidRPr="00E23CD1" w:rsidRDefault="009E4DC9" w:rsidP="007D668A">
      <w:pPr>
        <w:pStyle w:val="BodyText"/>
        <w:numPr>
          <w:ilvl w:val="2"/>
          <w:numId w:val="11"/>
        </w:numPr>
        <w:jc w:val="both"/>
        <w:rPr>
          <w:szCs w:val="24"/>
        </w:rPr>
      </w:pPr>
      <w:r w:rsidRPr="00E23CD1">
        <w:rPr>
          <w:szCs w:val="24"/>
        </w:rPr>
        <w:t xml:space="preserve">Identify the types of municipal </w:t>
      </w:r>
      <w:r w:rsidR="00031D4E" w:rsidRPr="00E23CD1">
        <w:rPr>
          <w:szCs w:val="24"/>
        </w:rPr>
        <w:t>debt</w:t>
      </w:r>
      <w:r w:rsidRPr="00E23CD1">
        <w:rPr>
          <w:szCs w:val="24"/>
        </w:rPr>
        <w:t xml:space="preserve"> in which the firm has particular expertise.</w:t>
      </w:r>
    </w:p>
    <w:p w:rsidR="004C6C79" w:rsidRPr="00E23CD1" w:rsidRDefault="004C6C79" w:rsidP="007D668A">
      <w:pPr>
        <w:pStyle w:val="ListParagraph"/>
        <w:tabs>
          <w:tab w:val="num" w:pos="2160"/>
        </w:tabs>
        <w:ind w:left="2160" w:hanging="720"/>
        <w:rPr>
          <w:sz w:val="24"/>
          <w:szCs w:val="24"/>
        </w:rPr>
      </w:pPr>
    </w:p>
    <w:p w:rsidR="00604A7A" w:rsidRPr="00E23CD1" w:rsidRDefault="00604A7A" w:rsidP="007D668A">
      <w:pPr>
        <w:pStyle w:val="BodyText"/>
        <w:numPr>
          <w:ilvl w:val="2"/>
          <w:numId w:val="11"/>
        </w:numPr>
        <w:jc w:val="both"/>
        <w:rPr>
          <w:szCs w:val="24"/>
        </w:rPr>
      </w:pPr>
      <w:r w:rsidRPr="00E23CD1">
        <w:rPr>
          <w:szCs w:val="24"/>
        </w:rPr>
        <w:t xml:space="preserve">Provide a short narrative describing </w:t>
      </w:r>
      <w:r w:rsidR="007D668A">
        <w:rPr>
          <w:szCs w:val="24"/>
        </w:rPr>
        <w:t>the</w:t>
      </w:r>
      <w:r w:rsidR="007D668A" w:rsidRPr="00E23CD1">
        <w:rPr>
          <w:szCs w:val="24"/>
        </w:rPr>
        <w:t xml:space="preserve"> </w:t>
      </w:r>
      <w:r w:rsidRPr="00E23CD1">
        <w:rPr>
          <w:szCs w:val="24"/>
        </w:rPr>
        <w:t xml:space="preserve">firm’s technical </w:t>
      </w:r>
      <w:r w:rsidR="00BA70CA">
        <w:rPr>
          <w:szCs w:val="24"/>
        </w:rPr>
        <w:t xml:space="preserve">and analytical </w:t>
      </w:r>
      <w:r w:rsidRPr="00E23CD1">
        <w:rPr>
          <w:szCs w:val="24"/>
        </w:rPr>
        <w:t>expertise.</w:t>
      </w:r>
    </w:p>
    <w:p w:rsidR="004C6C79" w:rsidRPr="00E23CD1" w:rsidRDefault="004C6C79" w:rsidP="007D668A">
      <w:pPr>
        <w:pStyle w:val="ListParagraph"/>
        <w:tabs>
          <w:tab w:val="num" w:pos="2160"/>
        </w:tabs>
        <w:ind w:left="2160" w:hanging="720"/>
        <w:rPr>
          <w:sz w:val="24"/>
          <w:szCs w:val="24"/>
        </w:rPr>
      </w:pPr>
    </w:p>
    <w:p w:rsidR="000D3FAC" w:rsidRPr="00E23CD1" w:rsidRDefault="000D3FAC" w:rsidP="007D668A">
      <w:pPr>
        <w:pStyle w:val="BodyText"/>
        <w:numPr>
          <w:ilvl w:val="2"/>
          <w:numId w:val="11"/>
        </w:numPr>
        <w:jc w:val="both"/>
        <w:rPr>
          <w:szCs w:val="24"/>
        </w:rPr>
      </w:pPr>
      <w:r w:rsidRPr="00E23CD1">
        <w:rPr>
          <w:szCs w:val="24"/>
        </w:rPr>
        <w:t xml:space="preserve">Is the firm </w:t>
      </w:r>
      <w:r w:rsidR="00446316" w:rsidRPr="00E23CD1">
        <w:rPr>
          <w:szCs w:val="24"/>
        </w:rPr>
        <w:t xml:space="preserve">a </w:t>
      </w:r>
      <w:r w:rsidRPr="00E23CD1">
        <w:rPr>
          <w:szCs w:val="24"/>
        </w:rPr>
        <w:t>registered investment advisor</w:t>
      </w:r>
      <w:r w:rsidR="00446316" w:rsidRPr="00E23CD1">
        <w:rPr>
          <w:szCs w:val="24"/>
        </w:rPr>
        <w:t xml:space="preserve">?  If so, please </w:t>
      </w:r>
      <w:r w:rsidR="00FB364B">
        <w:rPr>
          <w:szCs w:val="24"/>
        </w:rPr>
        <w:t xml:space="preserve">include on </w:t>
      </w:r>
      <w:r w:rsidR="00FB364B" w:rsidRPr="00F33929">
        <w:rPr>
          <w:b/>
          <w:szCs w:val="24"/>
        </w:rPr>
        <w:t>Attachment E</w:t>
      </w:r>
      <w:r w:rsidR="00F33929">
        <w:rPr>
          <w:b/>
          <w:szCs w:val="24"/>
        </w:rPr>
        <w:t xml:space="preserve">, </w:t>
      </w:r>
      <w:r w:rsidR="00F33929" w:rsidRPr="00F33929">
        <w:rPr>
          <w:szCs w:val="24"/>
        </w:rPr>
        <w:t>Registration, Disciplinary Action, and Litigation,</w:t>
      </w:r>
      <w:r w:rsidR="00446316" w:rsidRPr="00E23CD1">
        <w:rPr>
          <w:szCs w:val="24"/>
        </w:rPr>
        <w:t xml:space="preserve"> evidence of such registration.</w:t>
      </w:r>
    </w:p>
    <w:p w:rsidR="004C6C79" w:rsidRPr="00E23CD1" w:rsidRDefault="004C6C79" w:rsidP="007D668A">
      <w:pPr>
        <w:pStyle w:val="BodyText"/>
        <w:tabs>
          <w:tab w:val="num" w:pos="2160"/>
        </w:tabs>
        <w:ind w:left="2160" w:hanging="720"/>
        <w:jc w:val="both"/>
        <w:rPr>
          <w:szCs w:val="24"/>
        </w:rPr>
      </w:pPr>
    </w:p>
    <w:p w:rsidR="00A16FBA" w:rsidRDefault="00A16FBA" w:rsidP="007D668A">
      <w:pPr>
        <w:pStyle w:val="BodyText"/>
        <w:numPr>
          <w:ilvl w:val="2"/>
          <w:numId w:val="11"/>
        </w:numPr>
        <w:jc w:val="both"/>
        <w:rPr>
          <w:szCs w:val="24"/>
        </w:rPr>
      </w:pPr>
      <w:r w:rsidRPr="00E23CD1">
        <w:rPr>
          <w:szCs w:val="24"/>
        </w:rPr>
        <w:t>Provide</w:t>
      </w:r>
      <w:r w:rsidR="007B0E0C">
        <w:rPr>
          <w:szCs w:val="24"/>
        </w:rPr>
        <w:t>,</w:t>
      </w:r>
      <w:r w:rsidRPr="00E23CD1">
        <w:rPr>
          <w:szCs w:val="24"/>
        </w:rPr>
        <w:t xml:space="preserve"> </w:t>
      </w:r>
      <w:r w:rsidR="00DA5040">
        <w:rPr>
          <w:szCs w:val="24"/>
        </w:rPr>
        <w:t>as an appendix</w:t>
      </w:r>
      <w:r w:rsidR="007B0E0C">
        <w:rPr>
          <w:szCs w:val="24"/>
        </w:rPr>
        <w:t xml:space="preserve">, </w:t>
      </w:r>
      <w:r w:rsidRPr="00E23CD1">
        <w:rPr>
          <w:szCs w:val="24"/>
        </w:rPr>
        <w:t>at least two samples of your firm’s written work.  (The response to this question will not count against the page limit.)</w:t>
      </w:r>
    </w:p>
    <w:p w:rsidR="00040AED" w:rsidRDefault="00040AED" w:rsidP="00040AED">
      <w:pPr>
        <w:pStyle w:val="ListParagraph"/>
        <w:rPr>
          <w:szCs w:val="24"/>
        </w:rPr>
      </w:pPr>
    </w:p>
    <w:p w:rsidR="00040AED" w:rsidRPr="00E23CD1" w:rsidRDefault="00040AED" w:rsidP="00040AED">
      <w:pPr>
        <w:pStyle w:val="BodyText"/>
        <w:ind w:left="1440"/>
        <w:jc w:val="both"/>
        <w:rPr>
          <w:szCs w:val="24"/>
        </w:rPr>
      </w:pPr>
    </w:p>
    <w:p w:rsidR="004C6C79" w:rsidRPr="00E23CD1" w:rsidRDefault="00065973" w:rsidP="00E23CD1">
      <w:pPr>
        <w:ind w:left="1440" w:hanging="720"/>
        <w:jc w:val="both"/>
        <w:rPr>
          <w:b/>
          <w:sz w:val="24"/>
          <w:szCs w:val="24"/>
        </w:rPr>
      </w:pPr>
      <w:r>
        <w:rPr>
          <w:b/>
          <w:sz w:val="24"/>
          <w:szCs w:val="24"/>
        </w:rPr>
        <w:t>D.</w:t>
      </w:r>
      <w:r>
        <w:rPr>
          <w:b/>
          <w:sz w:val="24"/>
          <w:szCs w:val="24"/>
        </w:rPr>
        <w:tab/>
      </w:r>
      <w:r w:rsidR="00A16FBA" w:rsidRPr="00E23CD1">
        <w:rPr>
          <w:b/>
          <w:sz w:val="24"/>
          <w:szCs w:val="24"/>
        </w:rPr>
        <w:t xml:space="preserve">PERSONNEL </w:t>
      </w:r>
    </w:p>
    <w:p w:rsidR="007B0AD1" w:rsidRPr="00E23CD1" w:rsidRDefault="007B0AD1" w:rsidP="00E2358F">
      <w:pPr>
        <w:ind w:left="1080"/>
        <w:jc w:val="both"/>
        <w:rPr>
          <w:sz w:val="24"/>
          <w:szCs w:val="24"/>
        </w:rPr>
      </w:pPr>
    </w:p>
    <w:p w:rsidR="00A16FBA" w:rsidRDefault="00F652DE" w:rsidP="00ED4EA5">
      <w:pPr>
        <w:pStyle w:val="ListParagraph"/>
        <w:numPr>
          <w:ilvl w:val="2"/>
          <w:numId w:val="44"/>
        </w:numPr>
        <w:ind w:left="2160" w:hanging="720"/>
        <w:jc w:val="both"/>
        <w:rPr>
          <w:sz w:val="24"/>
          <w:szCs w:val="24"/>
        </w:rPr>
      </w:pPr>
      <w:r w:rsidRPr="00ED4EA5">
        <w:rPr>
          <w:sz w:val="24"/>
          <w:szCs w:val="24"/>
        </w:rPr>
        <w:t xml:space="preserve">Please complete </w:t>
      </w:r>
      <w:r w:rsidRPr="00ED4EA5">
        <w:rPr>
          <w:b/>
          <w:sz w:val="24"/>
          <w:szCs w:val="24"/>
        </w:rPr>
        <w:t xml:space="preserve">Attachment </w:t>
      </w:r>
      <w:r w:rsidR="007B0E0C" w:rsidRPr="00ED4EA5">
        <w:rPr>
          <w:b/>
          <w:sz w:val="24"/>
          <w:szCs w:val="24"/>
        </w:rPr>
        <w:t>C</w:t>
      </w:r>
      <w:r w:rsidR="007B0E0C" w:rsidRPr="00ED4EA5">
        <w:rPr>
          <w:sz w:val="24"/>
          <w:szCs w:val="24"/>
        </w:rPr>
        <w:t xml:space="preserve"> </w:t>
      </w:r>
      <w:r w:rsidRPr="00ED4EA5">
        <w:rPr>
          <w:sz w:val="24"/>
          <w:szCs w:val="24"/>
        </w:rPr>
        <w:t xml:space="preserve">regarding the personnel </w:t>
      </w:r>
      <w:r w:rsidR="009B756C">
        <w:rPr>
          <w:sz w:val="24"/>
          <w:szCs w:val="24"/>
        </w:rPr>
        <w:t>assigned</w:t>
      </w:r>
      <w:r w:rsidR="009B756C" w:rsidRPr="00ED4EA5">
        <w:rPr>
          <w:sz w:val="24"/>
          <w:szCs w:val="24"/>
        </w:rPr>
        <w:t xml:space="preserve"> </w:t>
      </w:r>
      <w:r w:rsidRPr="00ED4EA5">
        <w:rPr>
          <w:sz w:val="24"/>
          <w:szCs w:val="24"/>
        </w:rPr>
        <w:t>to work on financings for the State, State agencies</w:t>
      </w:r>
      <w:r w:rsidR="000A061D" w:rsidRPr="00ED4EA5">
        <w:rPr>
          <w:sz w:val="24"/>
          <w:szCs w:val="24"/>
        </w:rPr>
        <w:t>,</w:t>
      </w:r>
      <w:r w:rsidRPr="00ED4EA5">
        <w:rPr>
          <w:sz w:val="24"/>
          <w:szCs w:val="24"/>
        </w:rPr>
        <w:t xml:space="preserve"> and State </w:t>
      </w:r>
      <w:r w:rsidR="000A061D" w:rsidRPr="00ED4EA5">
        <w:rPr>
          <w:sz w:val="24"/>
          <w:szCs w:val="24"/>
        </w:rPr>
        <w:t xml:space="preserve">conduit </w:t>
      </w:r>
      <w:r w:rsidRPr="00ED4EA5">
        <w:rPr>
          <w:sz w:val="24"/>
          <w:szCs w:val="24"/>
        </w:rPr>
        <w:t xml:space="preserve">financing authorities.  In addition, please complete </w:t>
      </w:r>
      <w:r w:rsidRPr="00ED4EA5">
        <w:rPr>
          <w:b/>
          <w:sz w:val="24"/>
          <w:szCs w:val="24"/>
        </w:rPr>
        <w:t xml:space="preserve">Attachment </w:t>
      </w:r>
      <w:r w:rsidR="007B0E0C" w:rsidRPr="00ED4EA5">
        <w:rPr>
          <w:b/>
          <w:sz w:val="24"/>
          <w:szCs w:val="24"/>
        </w:rPr>
        <w:t>D</w:t>
      </w:r>
      <w:r w:rsidRPr="00ED4EA5">
        <w:rPr>
          <w:sz w:val="24"/>
          <w:szCs w:val="24"/>
        </w:rPr>
        <w:t xml:space="preserve"> listing contact information for the relevant personnel.</w:t>
      </w:r>
    </w:p>
    <w:p w:rsidR="00A615F7" w:rsidRPr="00ED4EA5" w:rsidRDefault="00A615F7" w:rsidP="00ED4EA5">
      <w:pPr>
        <w:jc w:val="both"/>
        <w:rPr>
          <w:sz w:val="24"/>
          <w:szCs w:val="24"/>
        </w:rPr>
      </w:pPr>
    </w:p>
    <w:p w:rsidR="00A615F7" w:rsidRDefault="00A615F7" w:rsidP="00ED4EA5">
      <w:pPr>
        <w:pStyle w:val="ListParagraph"/>
        <w:numPr>
          <w:ilvl w:val="2"/>
          <w:numId w:val="44"/>
        </w:numPr>
        <w:ind w:left="2160" w:hanging="720"/>
        <w:jc w:val="both"/>
        <w:rPr>
          <w:sz w:val="24"/>
          <w:szCs w:val="24"/>
        </w:rPr>
      </w:pPr>
      <w:r>
        <w:rPr>
          <w:sz w:val="24"/>
          <w:szCs w:val="24"/>
        </w:rPr>
        <w:t>Describe the firm’s continuing education policies and internal training programs.</w:t>
      </w:r>
    </w:p>
    <w:p w:rsidR="00A615F7" w:rsidRPr="00ED4EA5" w:rsidRDefault="00A615F7" w:rsidP="00ED4EA5">
      <w:pPr>
        <w:jc w:val="both"/>
        <w:rPr>
          <w:sz w:val="24"/>
          <w:szCs w:val="24"/>
        </w:rPr>
      </w:pPr>
    </w:p>
    <w:p w:rsidR="00A615F7" w:rsidRDefault="00A615F7" w:rsidP="00ED4EA5">
      <w:pPr>
        <w:pStyle w:val="ListParagraph"/>
        <w:numPr>
          <w:ilvl w:val="2"/>
          <w:numId w:val="44"/>
        </w:numPr>
        <w:ind w:left="2160" w:hanging="720"/>
        <w:jc w:val="both"/>
        <w:rPr>
          <w:sz w:val="24"/>
          <w:szCs w:val="24"/>
        </w:rPr>
      </w:pPr>
      <w:r>
        <w:rPr>
          <w:sz w:val="24"/>
          <w:szCs w:val="24"/>
        </w:rPr>
        <w:t>Describe the firm’s procedures for supervising the work of its Municipal Advisors.</w:t>
      </w:r>
      <w:r w:rsidR="007E20BB">
        <w:rPr>
          <w:sz w:val="24"/>
          <w:szCs w:val="24"/>
        </w:rPr>
        <w:t xml:space="preserve">  Are the procedures written?  How is compliance with such procedures verified?  How often?</w:t>
      </w:r>
    </w:p>
    <w:p w:rsidR="00A615F7" w:rsidRPr="00ED4EA5" w:rsidRDefault="00A615F7" w:rsidP="00ED4EA5">
      <w:pPr>
        <w:pStyle w:val="ListParagraph"/>
        <w:rPr>
          <w:sz w:val="24"/>
          <w:szCs w:val="24"/>
        </w:rPr>
      </w:pPr>
    </w:p>
    <w:p w:rsidR="00A615F7" w:rsidRPr="00ED4EA5" w:rsidRDefault="00A615F7" w:rsidP="00ED4EA5">
      <w:pPr>
        <w:pStyle w:val="ListParagraph"/>
        <w:numPr>
          <w:ilvl w:val="2"/>
          <w:numId w:val="44"/>
        </w:numPr>
        <w:ind w:left="2160" w:hanging="720"/>
        <w:jc w:val="both"/>
        <w:rPr>
          <w:sz w:val="24"/>
          <w:szCs w:val="24"/>
        </w:rPr>
      </w:pPr>
      <w:r>
        <w:rPr>
          <w:sz w:val="24"/>
          <w:szCs w:val="24"/>
        </w:rPr>
        <w:t xml:space="preserve">Were any of the firm’s employees </w:t>
      </w:r>
      <w:r w:rsidR="00C14A6B">
        <w:rPr>
          <w:sz w:val="24"/>
          <w:szCs w:val="24"/>
        </w:rPr>
        <w:t>associated with a broker-dealer firm within the past two years?</w:t>
      </w:r>
    </w:p>
    <w:p w:rsidR="007B0AD1" w:rsidRPr="00E23CD1" w:rsidDel="00A877FE" w:rsidRDefault="007B0AD1" w:rsidP="00E2358F">
      <w:pPr>
        <w:ind w:left="1080"/>
        <w:jc w:val="both"/>
        <w:rPr>
          <w:del w:id="90" w:author="Christina" w:date="2017-03-03T16:20:00Z"/>
          <w:sz w:val="24"/>
          <w:szCs w:val="24"/>
        </w:rPr>
      </w:pPr>
    </w:p>
    <w:p w:rsidR="00863CC3" w:rsidRPr="00E23CD1" w:rsidRDefault="00863CC3" w:rsidP="007B0AD1">
      <w:pPr>
        <w:tabs>
          <w:tab w:val="left" w:pos="1440"/>
        </w:tabs>
        <w:ind w:left="1440"/>
        <w:jc w:val="both"/>
        <w:rPr>
          <w:sz w:val="24"/>
          <w:szCs w:val="24"/>
        </w:rPr>
      </w:pPr>
    </w:p>
    <w:p w:rsidR="007B0E0C" w:rsidRPr="00E23CD1" w:rsidRDefault="007B0E0C" w:rsidP="00E23CD1">
      <w:pPr>
        <w:pStyle w:val="ListParagraph"/>
        <w:numPr>
          <w:ilvl w:val="0"/>
          <w:numId w:val="32"/>
        </w:numPr>
        <w:tabs>
          <w:tab w:val="clear" w:pos="1440"/>
        </w:tabs>
        <w:jc w:val="both"/>
        <w:rPr>
          <w:b/>
          <w:sz w:val="24"/>
          <w:szCs w:val="24"/>
        </w:rPr>
      </w:pPr>
      <w:r w:rsidRPr="00E23CD1">
        <w:rPr>
          <w:b/>
          <w:sz w:val="24"/>
          <w:szCs w:val="24"/>
        </w:rPr>
        <w:t>COMPLIANCE WITH MINIMUM QUALIFICATIONS</w:t>
      </w:r>
    </w:p>
    <w:p w:rsidR="007B0E0C" w:rsidRPr="00E23CD1" w:rsidRDefault="007B0E0C" w:rsidP="00E23CD1">
      <w:pPr>
        <w:rPr>
          <w:b/>
          <w:sz w:val="24"/>
          <w:szCs w:val="24"/>
        </w:rPr>
      </w:pPr>
    </w:p>
    <w:p w:rsidR="006A765C" w:rsidRDefault="006A765C" w:rsidP="001D58F1">
      <w:pPr>
        <w:pStyle w:val="ListParagraph"/>
        <w:numPr>
          <w:ilvl w:val="0"/>
          <w:numId w:val="42"/>
        </w:numPr>
        <w:tabs>
          <w:tab w:val="clear" w:pos="3150"/>
          <w:tab w:val="num" w:pos="1440"/>
        </w:tabs>
        <w:ind w:left="2160" w:hanging="720"/>
        <w:jc w:val="both"/>
        <w:rPr>
          <w:sz w:val="24"/>
          <w:szCs w:val="24"/>
        </w:rPr>
      </w:pPr>
      <w:r w:rsidRPr="00E23CD1">
        <w:rPr>
          <w:b/>
          <w:sz w:val="24"/>
          <w:szCs w:val="24"/>
        </w:rPr>
        <w:t>Public Finance Experience</w:t>
      </w:r>
      <w:r>
        <w:rPr>
          <w:sz w:val="24"/>
          <w:szCs w:val="24"/>
        </w:rPr>
        <w:t xml:space="preserve">:  Describe how the firm meets the requirement described in </w:t>
      </w:r>
      <w:r w:rsidR="005D4C8F">
        <w:rPr>
          <w:sz w:val="24"/>
          <w:szCs w:val="24"/>
        </w:rPr>
        <w:t>S</w:t>
      </w:r>
      <w:r>
        <w:rPr>
          <w:sz w:val="24"/>
          <w:szCs w:val="24"/>
        </w:rPr>
        <w:t>ection III.A. PUBLIC FINANCE EXPERIENCE.</w:t>
      </w:r>
    </w:p>
    <w:p w:rsidR="006A765C" w:rsidRPr="00E23CD1" w:rsidRDefault="006A765C" w:rsidP="001D58F1">
      <w:pPr>
        <w:tabs>
          <w:tab w:val="num" w:pos="1440"/>
        </w:tabs>
        <w:ind w:left="2160" w:hanging="720"/>
        <w:jc w:val="both"/>
        <w:rPr>
          <w:sz w:val="24"/>
          <w:szCs w:val="24"/>
        </w:rPr>
      </w:pPr>
    </w:p>
    <w:p w:rsidR="007B0E0C" w:rsidRPr="00E23CD1" w:rsidRDefault="003C00CB" w:rsidP="001D58F1">
      <w:pPr>
        <w:pStyle w:val="ListParagraph"/>
        <w:numPr>
          <w:ilvl w:val="0"/>
          <w:numId w:val="42"/>
        </w:numPr>
        <w:tabs>
          <w:tab w:val="clear" w:pos="3150"/>
          <w:tab w:val="num" w:pos="1440"/>
        </w:tabs>
        <w:ind w:left="2160" w:hanging="720"/>
        <w:jc w:val="both"/>
        <w:rPr>
          <w:sz w:val="24"/>
          <w:szCs w:val="24"/>
        </w:rPr>
      </w:pPr>
      <w:r w:rsidRPr="003C00CB">
        <w:rPr>
          <w:b/>
          <w:sz w:val="24"/>
          <w:szCs w:val="24"/>
        </w:rPr>
        <w:t>Registration</w:t>
      </w:r>
      <w:r w:rsidRPr="00E23CD1">
        <w:rPr>
          <w:b/>
          <w:sz w:val="24"/>
          <w:szCs w:val="24"/>
        </w:rPr>
        <w:t xml:space="preserve"> &amp; Legal Disclosure</w:t>
      </w:r>
      <w:r w:rsidRPr="003C00CB">
        <w:rPr>
          <w:b/>
          <w:sz w:val="24"/>
          <w:szCs w:val="24"/>
        </w:rPr>
        <w:t>:</w:t>
      </w:r>
      <w:r w:rsidRPr="00E23CD1">
        <w:rPr>
          <w:sz w:val="24"/>
          <w:szCs w:val="24"/>
        </w:rPr>
        <w:t xml:space="preserve">  Please complete </w:t>
      </w:r>
      <w:r w:rsidRPr="003C00CB">
        <w:rPr>
          <w:b/>
          <w:sz w:val="24"/>
          <w:szCs w:val="24"/>
        </w:rPr>
        <w:t xml:space="preserve">Attachment </w:t>
      </w:r>
      <w:r w:rsidR="00224CD4">
        <w:rPr>
          <w:b/>
          <w:sz w:val="24"/>
          <w:szCs w:val="24"/>
        </w:rPr>
        <w:t>E</w:t>
      </w:r>
      <w:r>
        <w:rPr>
          <w:b/>
          <w:sz w:val="24"/>
          <w:szCs w:val="24"/>
        </w:rPr>
        <w:t>,</w:t>
      </w:r>
      <w:r w:rsidRPr="00E23CD1">
        <w:rPr>
          <w:sz w:val="24"/>
          <w:szCs w:val="24"/>
        </w:rPr>
        <w:t xml:space="preserve"> Registration, Disciplinary Action, and Litigation. </w:t>
      </w:r>
    </w:p>
    <w:p w:rsidR="00863CC3" w:rsidRPr="00E23CD1" w:rsidRDefault="00863CC3" w:rsidP="001D58F1">
      <w:pPr>
        <w:tabs>
          <w:tab w:val="num" w:pos="1440"/>
        </w:tabs>
        <w:ind w:left="2160" w:hanging="720"/>
        <w:jc w:val="both"/>
        <w:rPr>
          <w:sz w:val="24"/>
          <w:szCs w:val="24"/>
        </w:rPr>
      </w:pPr>
    </w:p>
    <w:p w:rsidR="00A877FE" w:rsidRPr="00A877FE" w:rsidRDefault="00A877FE">
      <w:pPr>
        <w:pStyle w:val="ListParagraph"/>
        <w:numPr>
          <w:ilvl w:val="0"/>
          <w:numId w:val="42"/>
        </w:numPr>
        <w:tabs>
          <w:tab w:val="clear" w:pos="3150"/>
          <w:tab w:val="num" w:pos="1440"/>
        </w:tabs>
        <w:ind w:left="2160" w:hanging="720"/>
        <w:jc w:val="both"/>
        <w:rPr>
          <w:ins w:id="91" w:author="Christina" w:date="2017-03-03T16:15:00Z"/>
          <w:sz w:val="24"/>
          <w:szCs w:val="24"/>
          <w:rPrChange w:id="92" w:author="Christina" w:date="2017-03-03T16:16:00Z">
            <w:rPr>
              <w:ins w:id="93" w:author="Christina" w:date="2017-03-03T16:15:00Z"/>
              <w:b/>
              <w:sz w:val="24"/>
              <w:szCs w:val="24"/>
            </w:rPr>
          </w:rPrChange>
        </w:rPr>
        <w:pPrChange w:id="94" w:author="Christina" w:date="2017-03-03T16:16:00Z">
          <w:pPr>
            <w:pStyle w:val="ListParagraph"/>
            <w:numPr>
              <w:numId w:val="42"/>
            </w:numPr>
            <w:tabs>
              <w:tab w:val="num" w:pos="1440"/>
              <w:tab w:val="num" w:pos="3150"/>
            </w:tabs>
            <w:ind w:left="2160" w:hanging="720"/>
            <w:jc w:val="both"/>
          </w:pPr>
        </w:pPrChange>
      </w:pPr>
      <w:ins w:id="95" w:author="Christina" w:date="2017-03-03T16:15:00Z">
        <w:r w:rsidRPr="00BB7F69">
          <w:rPr>
            <w:b/>
            <w:sz w:val="24"/>
            <w:szCs w:val="24"/>
            <w:rPrChange w:id="96" w:author="Christina" w:date="2017-03-07T17:24:00Z">
              <w:rPr>
                <w:sz w:val="24"/>
                <w:szCs w:val="24"/>
              </w:rPr>
            </w:rPrChange>
          </w:rPr>
          <w:t>Bond Campaign Contribution and Services Prohibition Certification:</w:t>
        </w:r>
        <w:r w:rsidRPr="00A877FE">
          <w:rPr>
            <w:sz w:val="24"/>
            <w:szCs w:val="24"/>
          </w:rPr>
          <w:t xml:space="preserve">  </w:t>
        </w:r>
      </w:ins>
      <w:ins w:id="97" w:author="Christina" w:date="2017-03-03T16:16:00Z">
        <w:r>
          <w:rPr>
            <w:sz w:val="24"/>
            <w:szCs w:val="24"/>
          </w:rPr>
          <w:t xml:space="preserve">All firms complete </w:t>
        </w:r>
        <w:r w:rsidRPr="00BB7F69">
          <w:rPr>
            <w:b/>
            <w:sz w:val="24"/>
            <w:szCs w:val="24"/>
            <w:rPrChange w:id="98" w:author="Christina" w:date="2017-03-07T17:24:00Z">
              <w:rPr>
                <w:sz w:val="24"/>
                <w:szCs w:val="24"/>
              </w:rPr>
            </w:rPrChange>
          </w:rPr>
          <w:t>Attachment F</w:t>
        </w:r>
        <w:r>
          <w:rPr>
            <w:sz w:val="24"/>
            <w:szCs w:val="24"/>
          </w:rPr>
          <w:t xml:space="preserve">.  All firms would then submit </w:t>
        </w:r>
        <w:r w:rsidRPr="00BB7F69">
          <w:rPr>
            <w:b/>
            <w:sz w:val="24"/>
            <w:szCs w:val="24"/>
            <w:rPrChange w:id="99" w:author="Christina" w:date="2017-03-07T17:24:00Z">
              <w:rPr>
                <w:sz w:val="24"/>
                <w:szCs w:val="24"/>
              </w:rPr>
            </w:rPrChange>
          </w:rPr>
          <w:t>Attachment G</w:t>
        </w:r>
        <w:r>
          <w:rPr>
            <w:sz w:val="24"/>
            <w:szCs w:val="24"/>
          </w:rPr>
          <w:t xml:space="preserve"> </w:t>
        </w:r>
      </w:ins>
      <w:ins w:id="100" w:author="Christina" w:date="2017-03-03T16:17:00Z">
        <w:r>
          <w:rPr>
            <w:sz w:val="24"/>
            <w:szCs w:val="24"/>
          </w:rPr>
          <w:t>at the end of the next quarter.</w:t>
        </w:r>
      </w:ins>
    </w:p>
    <w:p w:rsidR="000B5DBF" w:rsidRPr="000B5DBF" w:rsidRDefault="000B5DBF">
      <w:pPr>
        <w:pStyle w:val="ListParagraph"/>
        <w:rPr>
          <w:ins w:id="101" w:author="Christina" w:date="2017-03-03T16:15:00Z"/>
          <w:b/>
          <w:sz w:val="24"/>
          <w:szCs w:val="24"/>
          <w:rPrChange w:id="102" w:author="Christina" w:date="2017-03-03T16:15:00Z">
            <w:rPr>
              <w:ins w:id="103" w:author="Christina" w:date="2017-03-03T16:15:00Z"/>
            </w:rPr>
          </w:rPrChange>
        </w:rPr>
        <w:pPrChange w:id="104" w:author="Christina" w:date="2017-03-03T16:15:00Z">
          <w:pPr>
            <w:pStyle w:val="ListParagraph"/>
            <w:numPr>
              <w:numId w:val="42"/>
            </w:numPr>
            <w:tabs>
              <w:tab w:val="num" w:pos="1440"/>
              <w:tab w:val="num" w:pos="3150"/>
            </w:tabs>
            <w:ind w:left="2160" w:hanging="720"/>
            <w:jc w:val="both"/>
          </w:pPr>
        </w:pPrChange>
      </w:pPr>
    </w:p>
    <w:p w:rsidR="004C6C79" w:rsidRPr="001D58F1" w:rsidRDefault="003C00CB" w:rsidP="001D58F1">
      <w:pPr>
        <w:pStyle w:val="ListParagraph"/>
        <w:numPr>
          <w:ilvl w:val="0"/>
          <w:numId w:val="42"/>
        </w:numPr>
        <w:tabs>
          <w:tab w:val="clear" w:pos="3150"/>
          <w:tab w:val="num" w:pos="1440"/>
        </w:tabs>
        <w:ind w:left="2160" w:hanging="720"/>
        <w:jc w:val="both"/>
        <w:rPr>
          <w:sz w:val="24"/>
          <w:szCs w:val="24"/>
        </w:rPr>
      </w:pPr>
      <w:r w:rsidRPr="001D58F1">
        <w:rPr>
          <w:b/>
          <w:sz w:val="24"/>
          <w:szCs w:val="24"/>
        </w:rPr>
        <w:t>Quarterly Disclosure Report</w:t>
      </w:r>
      <w:r w:rsidR="00224CD4" w:rsidRPr="001D58F1">
        <w:rPr>
          <w:b/>
          <w:sz w:val="24"/>
          <w:szCs w:val="24"/>
        </w:rPr>
        <w:t xml:space="preserve">:  </w:t>
      </w:r>
      <w:r w:rsidR="00863CC3" w:rsidRPr="001D58F1">
        <w:rPr>
          <w:sz w:val="24"/>
          <w:szCs w:val="24"/>
        </w:rPr>
        <w:t xml:space="preserve">Please execute and submit </w:t>
      </w:r>
      <w:r w:rsidR="00863CC3" w:rsidRPr="001D58F1">
        <w:rPr>
          <w:b/>
          <w:sz w:val="24"/>
          <w:szCs w:val="24"/>
        </w:rPr>
        <w:t xml:space="preserve">Attachment </w:t>
      </w:r>
      <w:del w:id="105" w:author="Christina" w:date="2017-03-03T16:17:00Z">
        <w:r w:rsidR="00391F7E" w:rsidRPr="001D58F1" w:rsidDel="00A877FE">
          <w:rPr>
            <w:b/>
            <w:sz w:val="24"/>
            <w:szCs w:val="24"/>
          </w:rPr>
          <w:delText>F</w:delText>
        </w:r>
      </w:del>
      <w:ins w:id="106" w:author="Christina" w:date="2017-03-07T17:25:00Z">
        <w:r w:rsidR="00BB7F69">
          <w:rPr>
            <w:b/>
            <w:sz w:val="24"/>
            <w:szCs w:val="24"/>
          </w:rPr>
          <w:t>H</w:t>
        </w:r>
      </w:ins>
      <w:r w:rsidR="00863CC3" w:rsidRPr="001D58F1">
        <w:rPr>
          <w:sz w:val="24"/>
          <w:szCs w:val="24"/>
        </w:rPr>
        <w:t xml:space="preserve">, </w:t>
      </w:r>
      <w:r w:rsidR="00A95784" w:rsidRPr="001D58F1">
        <w:rPr>
          <w:sz w:val="24"/>
          <w:szCs w:val="24"/>
        </w:rPr>
        <w:t xml:space="preserve">Quarterly </w:t>
      </w:r>
      <w:r w:rsidR="00863CC3" w:rsidRPr="001D58F1">
        <w:rPr>
          <w:sz w:val="24"/>
          <w:szCs w:val="24"/>
        </w:rPr>
        <w:t xml:space="preserve">Disclosure </w:t>
      </w:r>
      <w:r w:rsidR="00A95784" w:rsidRPr="001D58F1">
        <w:rPr>
          <w:sz w:val="24"/>
          <w:szCs w:val="24"/>
        </w:rPr>
        <w:t xml:space="preserve">Report </w:t>
      </w:r>
      <w:r w:rsidR="00863CC3" w:rsidRPr="001D58F1">
        <w:rPr>
          <w:sz w:val="24"/>
          <w:szCs w:val="24"/>
        </w:rPr>
        <w:t xml:space="preserve">Certification, agreeing to provide </w:t>
      </w:r>
      <w:r w:rsidR="000A061D">
        <w:rPr>
          <w:sz w:val="24"/>
          <w:szCs w:val="24"/>
        </w:rPr>
        <w:t xml:space="preserve">quarterly </w:t>
      </w:r>
      <w:r w:rsidR="00863CC3" w:rsidRPr="001D58F1">
        <w:rPr>
          <w:sz w:val="24"/>
          <w:szCs w:val="24"/>
        </w:rPr>
        <w:t xml:space="preserve">disclosure </w:t>
      </w:r>
      <w:r w:rsidR="000A061D">
        <w:rPr>
          <w:sz w:val="24"/>
          <w:szCs w:val="24"/>
        </w:rPr>
        <w:t xml:space="preserve">to </w:t>
      </w:r>
      <w:r w:rsidR="00863CC3" w:rsidRPr="001D58F1">
        <w:rPr>
          <w:sz w:val="24"/>
          <w:szCs w:val="24"/>
        </w:rPr>
        <w:t xml:space="preserve">the </w:t>
      </w:r>
      <w:r w:rsidR="00BD7F00" w:rsidRPr="001D58F1">
        <w:rPr>
          <w:sz w:val="24"/>
          <w:szCs w:val="24"/>
        </w:rPr>
        <w:t>STO</w:t>
      </w:r>
      <w:r w:rsidR="00F83EDA" w:rsidRPr="001D58F1">
        <w:rPr>
          <w:sz w:val="24"/>
          <w:szCs w:val="24"/>
        </w:rPr>
        <w:t>.</w:t>
      </w:r>
    </w:p>
    <w:p w:rsidR="00863CC3" w:rsidRDefault="00863CC3" w:rsidP="001D58F1">
      <w:pPr>
        <w:tabs>
          <w:tab w:val="num" w:pos="1080"/>
          <w:tab w:val="num" w:pos="1440"/>
        </w:tabs>
        <w:ind w:left="2160" w:hanging="720"/>
        <w:jc w:val="both"/>
        <w:rPr>
          <w:sz w:val="24"/>
          <w:szCs w:val="24"/>
        </w:rPr>
      </w:pPr>
    </w:p>
    <w:p w:rsidR="006A765C" w:rsidRDefault="006A765C" w:rsidP="001D58F1">
      <w:pPr>
        <w:pStyle w:val="ListParagraph"/>
        <w:numPr>
          <w:ilvl w:val="0"/>
          <w:numId w:val="42"/>
        </w:numPr>
        <w:tabs>
          <w:tab w:val="clear" w:pos="3150"/>
          <w:tab w:val="num" w:pos="1440"/>
        </w:tabs>
        <w:ind w:left="2160" w:hanging="720"/>
        <w:jc w:val="both"/>
        <w:rPr>
          <w:sz w:val="24"/>
          <w:szCs w:val="24"/>
        </w:rPr>
      </w:pPr>
      <w:r w:rsidRPr="00E23CD1">
        <w:rPr>
          <w:b/>
          <w:sz w:val="24"/>
          <w:szCs w:val="24"/>
        </w:rPr>
        <w:t>Professional Liability Insurance:</w:t>
      </w:r>
      <w:r w:rsidRPr="00E23CD1">
        <w:rPr>
          <w:sz w:val="24"/>
          <w:szCs w:val="24"/>
        </w:rPr>
        <w:t xml:space="preserve">  Please attach, as an appendix, evidence of professional liability insurance coverage for the firm and its advisors including coverage amounts.  The evidence of coverage should indicate whether securities transactions are covered.</w:t>
      </w:r>
    </w:p>
    <w:p w:rsidR="00EF16B2" w:rsidRPr="00E23CD1" w:rsidRDefault="00EF16B2" w:rsidP="001D58F1">
      <w:pPr>
        <w:tabs>
          <w:tab w:val="num" w:pos="1440"/>
        </w:tabs>
        <w:ind w:left="2160" w:hanging="720"/>
        <w:jc w:val="both"/>
        <w:rPr>
          <w:sz w:val="24"/>
          <w:szCs w:val="24"/>
        </w:rPr>
      </w:pPr>
    </w:p>
    <w:p w:rsidR="006A765C" w:rsidRPr="00391F7E" w:rsidRDefault="006A765C" w:rsidP="001D58F1">
      <w:pPr>
        <w:pStyle w:val="ListParagraph"/>
        <w:numPr>
          <w:ilvl w:val="0"/>
          <w:numId w:val="42"/>
        </w:numPr>
        <w:tabs>
          <w:tab w:val="clear" w:pos="3150"/>
          <w:tab w:val="num" w:pos="1440"/>
        </w:tabs>
        <w:ind w:left="2160" w:hanging="720"/>
        <w:jc w:val="both"/>
        <w:rPr>
          <w:sz w:val="24"/>
          <w:szCs w:val="24"/>
        </w:rPr>
      </w:pPr>
      <w:r>
        <w:rPr>
          <w:b/>
          <w:sz w:val="24"/>
          <w:szCs w:val="24"/>
        </w:rPr>
        <w:t xml:space="preserve">California Taxpayer and Shareholder Protection Act of </w:t>
      </w:r>
      <w:r w:rsidRPr="005D4C8F">
        <w:rPr>
          <w:b/>
          <w:sz w:val="24"/>
          <w:szCs w:val="24"/>
        </w:rPr>
        <w:t>2003 – U.S. Expatriate Corporations:</w:t>
      </w:r>
      <w:r>
        <w:rPr>
          <w:sz w:val="24"/>
          <w:szCs w:val="24"/>
        </w:rPr>
        <w:t xml:space="preserve">  Please complete </w:t>
      </w:r>
      <w:r w:rsidRPr="00E23CD1">
        <w:rPr>
          <w:b/>
          <w:sz w:val="24"/>
          <w:szCs w:val="24"/>
        </w:rPr>
        <w:t xml:space="preserve">Attachment </w:t>
      </w:r>
      <w:del w:id="107" w:author="Christina" w:date="2017-03-03T16:17:00Z">
        <w:r w:rsidR="00391F7E" w:rsidRPr="00E23CD1" w:rsidDel="00A877FE">
          <w:rPr>
            <w:b/>
            <w:sz w:val="24"/>
            <w:szCs w:val="24"/>
          </w:rPr>
          <w:delText>G</w:delText>
        </w:r>
      </w:del>
      <w:ins w:id="108" w:author="Christina" w:date="2017-03-07T17:25:00Z">
        <w:r w:rsidR="00BB7F69">
          <w:rPr>
            <w:b/>
            <w:sz w:val="24"/>
            <w:szCs w:val="24"/>
          </w:rPr>
          <w:t>I</w:t>
        </w:r>
      </w:ins>
      <w:r>
        <w:rPr>
          <w:sz w:val="24"/>
          <w:szCs w:val="24"/>
        </w:rPr>
        <w:t xml:space="preserve">, </w:t>
      </w:r>
      <w:r w:rsidR="00EF16B2" w:rsidRPr="00391F7E">
        <w:rPr>
          <w:sz w:val="24"/>
          <w:szCs w:val="24"/>
        </w:rPr>
        <w:t>Expatriate Corporation Certification.</w:t>
      </w:r>
    </w:p>
    <w:p w:rsidR="00EF16B2" w:rsidRPr="00E23CD1" w:rsidRDefault="00EF16B2" w:rsidP="001D58F1">
      <w:pPr>
        <w:tabs>
          <w:tab w:val="num" w:pos="1440"/>
        </w:tabs>
        <w:ind w:left="2160" w:hanging="720"/>
        <w:jc w:val="both"/>
        <w:rPr>
          <w:sz w:val="24"/>
          <w:szCs w:val="24"/>
        </w:rPr>
      </w:pPr>
    </w:p>
    <w:p w:rsidR="00EF16B2" w:rsidRDefault="00EF16B2" w:rsidP="001D58F1">
      <w:pPr>
        <w:pStyle w:val="ListParagraph"/>
        <w:numPr>
          <w:ilvl w:val="0"/>
          <w:numId w:val="42"/>
        </w:numPr>
        <w:tabs>
          <w:tab w:val="clear" w:pos="3150"/>
          <w:tab w:val="num" w:pos="1440"/>
        </w:tabs>
        <w:ind w:left="2160" w:hanging="720"/>
        <w:jc w:val="both"/>
        <w:rPr>
          <w:sz w:val="24"/>
          <w:szCs w:val="24"/>
        </w:rPr>
      </w:pPr>
      <w:r>
        <w:rPr>
          <w:b/>
          <w:sz w:val="24"/>
          <w:szCs w:val="24"/>
        </w:rPr>
        <w:t xml:space="preserve">Darfur </w:t>
      </w:r>
      <w:r w:rsidR="001E6F3F">
        <w:rPr>
          <w:b/>
          <w:sz w:val="24"/>
          <w:szCs w:val="24"/>
        </w:rPr>
        <w:t>Contracting</w:t>
      </w:r>
      <w:r>
        <w:rPr>
          <w:b/>
          <w:sz w:val="24"/>
          <w:szCs w:val="24"/>
        </w:rPr>
        <w:t xml:space="preserve"> Act of 2008:</w:t>
      </w:r>
      <w:r>
        <w:rPr>
          <w:sz w:val="24"/>
          <w:szCs w:val="24"/>
        </w:rPr>
        <w:t xml:space="preserve">  Please complete </w:t>
      </w:r>
      <w:r w:rsidRPr="00E23CD1">
        <w:rPr>
          <w:b/>
          <w:sz w:val="24"/>
          <w:szCs w:val="24"/>
        </w:rPr>
        <w:t xml:space="preserve">Attachment </w:t>
      </w:r>
      <w:del w:id="109" w:author="Christina" w:date="2017-03-03T16:17:00Z">
        <w:r w:rsidR="00391F7E" w:rsidRPr="00E23CD1" w:rsidDel="00A877FE">
          <w:rPr>
            <w:b/>
            <w:sz w:val="24"/>
            <w:szCs w:val="24"/>
          </w:rPr>
          <w:delText>H</w:delText>
        </w:r>
      </w:del>
      <w:ins w:id="110" w:author="Christina" w:date="2017-03-07T17:25:00Z">
        <w:r w:rsidR="00BB7F69">
          <w:rPr>
            <w:b/>
            <w:sz w:val="24"/>
            <w:szCs w:val="24"/>
          </w:rPr>
          <w:t>J</w:t>
        </w:r>
      </w:ins>
      <w:r>
        <w:rPr>
          <w:sz w:val="24"/>
          <w:szCs w:val="24"/>
        </w:rPr>
        <w:t>, Darfur Contracting Act Certification.</w:t>
      </w:r>
    </w:p>
    <w:p w:rsidR="00EF16B2" w:rsidRPr="00E23CD1" w:rsidRDefault="00EF16B2" w:rsidP="001D58F1">
      <w:pPr>
        <w:tabs>
          <w:tab w:val="num" w:pos="1440"/>
        </w:tabs>
        <w:ind w:left="2160" w:hanging="720"/>
        <w:jc w:val="both"/>
        <w:rPr>
          <w:sz w:val="24"/>
          <w:szCs w:val="24"/>
        </w:rPr>
      </w:pPr>
    </w:p>
    <w:p w:rsidR="00EF16B2" w:rsidRDefault="00EF16B2" w:rsidP="001D58F1">
      <w:pPr>
        <w:pStyle w:val="ListParagraph"/>
        <w:numPr>
          <w:ilvl w:val="0"/>
          <w:numId w:val="42"/>
        </w:numPr>
        <w:tabs>
          <w:tab w:val="clear" w:pos="3150"/>
          <w:tab w:val="num" w:pos="1440"/>
        </w:tabs>
        <w:ind w:left="2160" w:hanging="720"/>
        <w:jc w:val="both"/>
        <w:rPr>
          <w:ins w:id="111" w:author="Montoya, Marissa" w:date="2016-07-26T10:51:00Z"/>
          <w:sz w:val="24"/>
          <w:szCs w:val="24"/>
        </w:rPr>
      </w:pPr>
      <w:r>
        <w:rPr>
          <w:b/>
          <w:sz w:val="24"/>
          <w:szCs w:val="24"/>
        </w:rPr>
        <w:t>Iran Contracting Act of 2010:</w:t>
      </w:r>
      <w:r>
        <w:rPr>
          <w:sz w:val="24"/>
          <w:szCs w:val="24"/>
        </w:rPr>
        <w:t xml:space="preserve">  Firms will be required to complete a certification similar to </w:t>
      </w:r>
      <w:r w:rsidRPr="00E23CD1">
        <w:rPr>
          <w:b/>
          <w:sz w:val="24"/>
          <w:szCs w:val="24"/>
        </w:rPr>
        <w:t xml:space="preserve">Attachment </w:t>
      </w:r>
      <w:del w:id="112" w:author="Christina" w:date="2017-03-03T16:17:00Z">
        <w:r w:rsidR="00391F7E" w:rsidRPr="00E23CD1" w:rsidDel="00A877FE">
          <w:rPr>
            <w:b/>
            <w:sz w:val="24"/>
            <w:szCs w:val="24"/>
          </w:rPr>
          <w:delText>I</w:delText>
        </w:r>
      </w:del>
      <w:ins w:id="113" w:author="Christina" w:date="2017-03-07T17:25:00Z">
        <w:r w:rsidR="00BB7F69">
          <w:rPr>
            <w:b/>
            <w:sz w:val="24"/>
            <w:szCs w:val="24"/>
          </w:rPr>
          <w:t>K</w:t>
        </w:r>
      </w:ins>
      <w:r>
        <w:rPr>
          <w:sz w:val="24"/>
          <w:szCs w:val="24"/>
        </w:rPr>
        <w:t xml:space="preserve">, Iran Contracting Act Certification, for each applicable transaction, shortly after the firm is appointed for that particular sale.  Please note that Attachment </w:t>
      </w:r>
      <w:r w:rsidR="00391F7E">
        <w:rPr>
          <w:sz w:val="24"/>
          <w:szCs w:val="24"/>
        </w:rPr>
        <w:t>I</w:t>
      </w:r>
      <w:r>
        <w:rPr>
          <w:sz w:val="24"/>
          <w:szCs w:val="24"/>
        </w:rPr>
        <w:t xml:space="preserve"> is for your information only and does not need to be completed at this time.</w:t>
      </w:r>
    </w:p>
    <w:p w:rsidR="0057665F" w:rsidRPr="0057665F" w:rsidRDefault="0057665F">
      <w:pPr>
        <w:ind w:left="1440"/>
        <w:jc w:val="both"/>
        <w:rPr>
          <w:ins w:id="114" w:author="Montoya, Marissa" w:date="2016-07-26T10:52:00Z"/>
          <w:sz w:val="24"/>
          <w:szCs w:val="24"/>
          <w:rPrChange w:id="115" w:author="Montoya, Marissa" w:date="2016-07-26T10:53:00Z">
            <w:rPr>
              <w:ins w:id="116" w:author="Montoya, Marissa" w:date="2016-07-26T10:52:00Z"/>
            </w:rPr>
          </w:rPrChange>
        </w:rPr>
        <w:pPrChange w:id="117" w:author="Montoya, Marissa" w:date="2016-07-26T10:52:00Z">
          <w:pPr>
            <w:pStyle w:val="ListParagraph"/>
            <w:numPr>
              <w:numId w:val="42"/>
            </w:numPr>
            <w:tabs>
              <w:tab w:val="num" w:pos="1440"/>
              <w:tab w:val="num" w:pos="3150"/>
            </w:tabs>
            <w:ind w:left="2160" w:hanging="720"/>
            <w:jc w:val="both"/>
          </w:pPr>
        </w:pPrChange>
      </w:pPr>
    </w:p>
    <w:p w:rsidR="0057665F" w:rsidDel="00A877FE" w:rsidRDefault="0050640E" w:rsidP="001D58F1">
      <w:pPr>
        <w:pStyle w:val="ListParagraph"/>
        <w:numPr>
          <w:ilvl w:val="0"/>
          <w:numId w:val="42"/>
        </w:numPr>
        <w:tabs>
          <w:tab w:val="clear" w:pos="3150"/>
          <w:tab w:val="num" w:pos="1440"/>
        </w:tabs>
        <w:ind w:left="2160" w:hanging="720"/>
        <w:jc w:val="both"/>
        <w:rPr>
          <w:ins w:id="118" w:author="Montoya, Marissa" w:date="2016-07-26T10:52:00Z"/>
          <w:del w:id="119" w:author="Christina" w:date="2017-03-03T16:17:00Z"/>
          <w:b/>
          <w:sz w:val="24"/>
          <w:szCs w:val="24"/>
        </w:rPr>
      </w:pPr>
      <w:ins w:id="120" w:author="Montoya, Marissa" w:date="2016-07-26T10:45:00Z">
        <w:del w:id="121" w:author="Christina" w:date="2017-03-03T16:17:00Z">
          <w:r w:rsidRPr="0050640E" w:rsidDel="00A877FE">
            <w:rPr>
              <w:b/>
              <w:sz w:val="24"/>
              <w:szCs w:val="24"/>
              <w:rPrChange w:id="122" w:author="Montoya, Marissa" w:date="2016-07-26T10:45:00Z">
                <w:rPr>
                  <w:sz w:val="24"/>
                  <w:szCs w:val="24"/>
                </w:rPr>
              </w:rPrChange>
            </w:rPr>
            <w:delText>Bond Campaign Contribution and Services Prohibition:</w:delText>
          </w:r>
        </w:del>
      </w:ins>
      <w:ins w:id="123" w:author="Montoya, Marissa" w:date="2016-07-26T10:47:00Z">
        <w:del w:id="124" w:author="Christina" w:date="2017-03-03T16:17:00Z">
          <w:r w:rsidDel="00A877FE">
            <w:rPr>
              <w:b/>
              <w:sz w:val="24"/>
              <w:szCs w:val="24"/>
            </w:rPr>
            <w:delText xml:space="preserve"> </w:delText>
          </w:r>
        </w:del>
      </w:ins>
      <w:ins w:id="125" w:author="Montoya, Marissa" w:date="2016-07-26T10:46:00Z">
        <w:del w:id="126" w:author="Christina" w:date="2017-03-03T16:17:00Z">
          <w:r w:rsidDel="00A877FE">
            <w:rPr>
              <w:sz w:val="24"/>
              <w:szCs w:val="24"/>
            </w:rPr>
            <w:delText xml:space="preserve">Please complete </w:delText>
          </w:r>
          <w:r w:rsidRPr="0050640E" w:rsidDel="00A877FE">
            <w:rPr>
              <w:b/>
              <w:sz w:val="24"/>
              <w:szCs w:val="24"/>
              <w:rPrChange w:id="127" w:author="Montoya, Marissa" w:date="2016-07-26T10:48:00Z">
                <w:rPr>
                  <w:sz w:val="24"/>
                  <w:szCs w:val="24"/>
                </w:rPr>
              </w:rPrChange>
            </w:rPr>
            <w:delText>Attchment J</w:delText>
          </w:r>
          <w:r w:rsidDel="00A877FE">
            <w:rPr>
              <w:sz w:val="24"/>
              <w:szCs w:val="24"/>
            </w:rPr>
            <w:delText>, Bond Campaign Contribution and Services Prohibition Certification.</w:delText>
          </w:r>
        </w:del>
      </w:ins>
      <w:ins w:id="128" w:author="Montoya, Marissa" w:date="2016-07-26T10:45:00Z">
        <w:del w:id="129" w:author="Christina" w:date="2017-03-03T16:17:00Z">
          <w:r w:rsidRPr="00DA4F21" w:rsidDel="00A877FE">
            <w:rPr>
              <w:sz w:val="24"/>
              <w:szCs w:val="24"/>
            </w:rPr>
            <w:delText xml:space="preserve"> </w:delText>
          </w:r>
        </w:del>
      </w:ins>
      <w:ins w:id="130" w:author="Montoya, Marissa" w:date="2016-07-27T08:55:00Z">
        <w:del w:id="131" w:author="Christina" w:date="2017-03-03T16:17:00Z">
          <w:r w:rsidR="00DA4F21" w:rsidRPr="00DA4F21" w:rsidDel="00A877FE">
            <w:rPr>
              <w:sz w:val="24"/>
              <w:szCs w:val="24"/>
              <w:rPrChange w:id="132" w:author="Montoya, Marissa" w:date="2016-07-27T08:55:00Z">
                <w:rPr>
                  <w:b/>
                  <w:sz w:val="24"/>
                  <w:szCs w:val="24"/>
                </w:rPr>
              </w:rPrChange>
            </w:rPr>
            <w:delText>In addition, firms must certify quarterly,</w:delText>
          </w:r>
        </w:del>
      </w:ins>
    </w:p>
    <w:p w:rsidR="0050640E" w:rsidRPr="0050640E" w:rsidDel="0057665F" w:rsidRDefault="0050640E">
      <w:pPr>
        <w:pStyle w:val="ListParagraph"/>
        <w:ind w:left="2160"/>
        <w:jc w:val="both"/>
        <w:rPr>
          <w:del w:id="133" w:author="Montoya, Marissa" w:date="2016-07-26T10:48:00Z"/>
          <w:b/>
          <w:sz w:val="24"/>
          <w:szCs w:val="24"/>
          <w:rPrChange w:id="134" w:author="Montoya, Marissa" w:date="2016-07-26T10:45:00Z">
            <w:rPr>
              <w:del w:id="135" w:author="Montoya, Marissa" w:date="2016-07-26T10:48:00Z"/>
              <w:sz w:val="24"/>
              <w:szCs w:val="24"/>
            </w:rPr>
          </w:rPrChange>
        </w:rPr>
        <w:pPrChange w:id="136" w:author="Montoya, Marissa" w:date="2016-07-26T10:48:00Z">
          <w:pPr>
            <w:pStyle w:val="ListParagraph"/>
            <w:numPr>
              <w:numId w:val="42"/>
            </w:numPr>
            <w:tabs>
              <w:tab w:val="num" w:pos="1440"/>
              <w:tab w:val="num" w:pos="3150"/>
            </w:tabs>
            <w:ind w:left="2160" w:hanging="720"/>
            <w:jc w:val="both"/>
          </w:pPr>
        </w:pPrChange>
      </w:pPr>
    </w:p>
    <w:p w:rsidR="007F4E92" w:rsidDel="0050640E" w:rsidRDefault="007F4E92">
      <w:pPr>
        <w:rPr>
          <w:del w:id="137" w:author="Montoya, Marissa" w:date="2016-07-26T10:44:00Z"/>
          <w:sz w:val="24"/>
          <w:szCs w:val="24"/>
        </w:rPr>
      </w:pPr>
      <w:del w:id="138" w:author="Montoya, Marissa" w:date="2016-07-26T10:44:00Z">
        <w:r w:rsidDel="0050640E">
          <w:rPr>
            <w:sz w:val="24"/>
            <w:szCs w:val="24"/>
          </w:rPr>
          <w:br w:type="page"/>
        </w:r>
      </w:del>
    </w:p>
    <w:p w:rsidR="00391F7E" w:rsidRPr="00E23CD1" w:rsidDel="0057665F" w:rsidRDefault="00391F7E" w:rsidP="00E23CD1">
      <w:pPr>
        <w:ind w:left="1440"/>
        <w:jc w:val="both"/>
        <w:rPr>
          <w:del w:id="139" w:author="Montoya, Marissa" w:date="2016-07-26T10:48:00Z"/>
          <w:sz w:val="24"/>
          <w:szCs w:val="24"/>
        </w:rPr>
      </w:pPr>
    </w:p>
    <w:p w:rsidR="00BA70CA" w:rsidRDefault="00BA70CA" w:rsidP="00ED4EA5">
      <w:pPr>
        <w:pStyle w:val="BodyText"/>
        <w:numPr>
          <w:ilvl w:val="0"/>
          <w:numId w:val="46"/>
        </w:numPr>
        <w:ind w:left="1440" w:hanging="720"/>
        <w:jc w:val="both"/>
        <w:rPr>
          <w:b/>
          <w:szCs w:val="24"/>
        </w:rPr>
      </w:pPr>
      <w:r>
        <w:rPr>
          <w:b/>
          <w:szCs w:val="24"/>
        </w:rPr>
        <w:t>CONFLICTS OF INTEREST</w:t>
      </w:r>
    </w:p>
    <w:p w:rsidR="00BA70CA" w:rsidRDefault="00BA70CA" w:rsidP="00ED4EA5">
      <w:pPr>
        <w:pStyle w:val="BodyText"/>
        <w:jc w:val="both"/>
        <w:rPr>
          <w:b/>
          <w:szCs w:val="24"/>
        </w:rPr>
      </w:pPr>
    </w:p>
    <w:p w:rsidR="00BA70CA" w:rsidRDefault="00D8180D" w:rsidP="00ED4EA5">
      <w:pPr>
        <w:pStyle w:val="BodyText"/>
        <w:numPr>
          <w:ilvl w:val="3"/>
          <w:numId w:val="42"/>
        </w:numPr>
        <w:ind w:left="2160" w:hanging="720"/>
        <w:jc w:val="both"/>
        <w:rPr>
          <w:szCs w:val="24"/>
        </w:rPr>
      </w:pPr>
      <w:r>
        <w:rPr>
          <w:szCs w:val="24"/>
        </w:rPr>
        <w:t xml:space="preserve">Describe any </w:t>
      </w:r>
      <w:del w:id="140" w:author="Christina" w:date="2017-03-07T17:37:00Z">
        <w:r w:rsidDel="00547E7B">
          <w:rPr>
            <w:szCs w:val="24"/>
          </w:rPr>
          <w:delText>finders</w:delText>
        </w:r>
      </w:del>
      <w:ins w:id="141" w:author="Christina" w:date="2017-03-07T17:37:00Z">
        <w:r w:rsidR="00547E7B">
          <w:rPr>
            <w:szCs w:val="24"/>
          </w:rPr>
          <w:t>finder’s</w:t>
        </w:r>
      </w:ins>
      <w:r>
        <w:rPr>
          <w:szCs w:val="24"/>
        </w:rPr>
        <w:t xml:space="preserve"> fees, fee splitting, payments to consultants, or other contractual arrangements of the firm that could present a real or perceived conflict of interest.</w:t>
      </w:r>
    </w:p>
    <w:p w:rsidR="009B756C" w:rsidRDefault="009B756C" w:rsidP="00ED4EA5">
      <w:pPr>
        <w:pStyle w:val="BodyText"/>
        <w:ind w:left="1440"/>
        <w:jc w:val="both"/>
        <w:rPr>
          <w:szCs w:val="24"/>
        </w:rPr>
      </w:pPr>
    </w:p>
    <w:p w:rsidR="00620B9A" w:rsidRDefault="00620B9A" w:rsidP="00ED4EA5">
      <w:pPr>
        <w:pStyle w:val="BodyText"/>
        <w:numPr>
          <w:ilvl w:val="3"/>
          <w:numId w:val="42"/>
        </w:numPr>
        <w:ind w:left="2160" w:hanging="720"/>
        <w:jc w:val="both"/>
        <w:rPr>
          <w:szCs w:val="24"/>
        </w:rPr>
      </w:pPr>
      <w:r>
        <w:rPr>
          <w:szCs w:val="24"/>
        </w:rPr>
        <w:t xml:space="preserve">Describe any other real or perceived conflict of interest arising from your relationships with or representation of other parties.  </w:t>
      </w:r>
    </w:p>
    <w:p w:rsidR="007E20BB" w:rsidRDefault="007E20BB" w:rsidP="007E20BB">
      <w:pPr>
        <w:pStyle w:val="ListParagraph"/>
        <w:rPr>
          <w:szCs w:val="24"/>
        </w:rPr>
      </w:pPr>
    </w:p>
    <w:p w:rsidR="007E20BB" w:rsidRDefault="007E20BB" w:rsidP="00ED4EA5">
      <w:pPr>
        <w:pStyle w:val="BodyText"/>
        <w:numPr>
          <w:ilvl w:val="3"/>
          <w:numId w:val="42"/>
        </w:numPr>
        <w:ind w:left="2160" w:hanging="720"/>
        <w:jc w:val="both"/>
        <w:rPr>
          <w:szCs w:val="24"/>
        </w:rPr>
      </w:pPr>
      <w:r>
        <w:rPr>
          <w:szCs w:val="24"/>
        </w:rPr>
        <w:t>Describe any major concentrations of the firm’s business among broker-dealer firms.  For example, does a single broker-dealer firm account for more than 20% of the number of negotiated sales the firm advises?  Please provide a list of such firms.</w:t>
      </w:r>
    </w:p>
    <w:p w:rsidR="007E20BB" w:rsidRDefault="007E20BB" w:rsidP="007E20BB">
      <w:pPr>
        <w:pStyle w:val="ListParagraph"/>
        <w:rPr>
          <w:szCs w:val="24"/>
        </w:rPr>
      </w:pPr>
    </w:p>
    <w:p w:rsidR="007E20BB" w:rsidRDefault="007E20BB" w:rsidP="00ED4EA5">
      <w:pPr>
        <w:pStyle w:val="BodyText"/>
        <w:numPr>
          <w:ilvl w:val="3"/>
          <w:numId w:val="42"/>
        </w:numPr>
        <w:ind w:left="2160" w:hanging="720"/>
        <w:jc w:val="both"/>
        <w:rPr>
          <w:szCs w:val="24"/>
        </w:rPr>
      </w:pPr>
      <w:r>
        <w:rPr>
          <w:szCs w:val="24"/>
        </w:rPr>
        <w:t xml:space="preserve">Describe how your firm handles and discloses to clients the inherent conflicts in </w:t>
      </w:r>
      <w:r w:rsidR="001B68FF">
        <w:rPr>
          <w:szCs w:val="24"/>
        </w:rPr>
        <w:t xml:space="preserve">contingent </w:t>
      </w:r>
      <w:r>
        <w:rPr>
          <w:szCs w:val="24"/>
        </w:rPr>
        <w:t>fee arrangements.</w:t>
      </w:r>
    </w:p>
    <w:p w:rsidR="007E20BB" w:rsidRDefault="007E20BB" w:rsidP="007E20BB">
      <w:pPr>
        <w:pStyle w:val="ListParagraph"/>
        <w:rPr>
          <w:szCs w:val="24"/>
        </w:rPr>
      </w:pPr>
    </w:p>
    <w:p w:rsidR="007E20BB" w:rsidRPr="00ED4EA5" w:rsidRDefault="007E20BB" w:rsidP="00ED4EA5">
      <w:pPr>
        <w:pStyle w:val="BodyText"/>
        <w:numPr>
          <w:ilvl w:val="3"/>
          <w:numId w:val="42"/>
        </w:numPr>
        <w:ind w:left="2160" w:hanging="720"/>
        <w:jc w:val="both"/>
        <w:rPr>
          <w:szCs w:val="24"/>
        </w:rPr>
      </w:pPr>
      <w:r>
        <w:rPr>
          <w:szCs w:val="24"/>
        </w:rPr>
        <w:t>Does the firm provide in-kind services to any clients in lieu of other financial compensation?  Please describe.</w:t>
      </w:r>
    </w:p>
    <w:p w:rsidR="00BA70CA" w:rsidRDefault="00BA70CA" w:rsidP="00ED4EA5">
      <w:pPr>
        <w:pStyle w:val="BodyText"/>
        <w:tabs>
          <w:tab w:val="left" w:pos="1440"/>
        </w:tabs>
        <w:ind w:left="1440"/>
        <w:jc w:val="both"/>
        <w:rPr>
          <w:b/>
          <w:szCs w:val="24"/>
        </w:rPr>
      </w:pPr>
    </w:p>
    <w:p w:rsidR="00ED4EA5" w:rsidRDefault="00ED4EA5" w:rsidP="00ED4EA5">
      <w:pPr>
        <w:pStyle w:val="BodyText"/>
        <w:tabs>
          <w:tab w:val="left" w:pos="1440"/>
        </w:tabs>
        <w:ind w:left="1440"/>
        <w:jc w:val="both"/>
        <w:rPr>
          <w:b/>
          <w:szCs w:val="24"/>
        </w:rPr>
      </w:pPr>
    </w:p>
    <w:p w:rsidR="00AD1A12" w:rsidRDefault="00AD1A12" w:rsidP="00E23CD1">
      <w:pPr>
        <w:pStyle w:val="BodyText"/>
        <w:ind w:left="1440" w:hanging="720"/>
        <w:jc w:val="both"/>
        <w:rPr>
          <w:b/>
          <w:szCs w:val="24"/>
        </w:rPr>
      </w:pPr>
    </w:p>
    <w:p w:rsidR="004C6C79" w:rsidRPr="00E23CD1" w:rsidRDefault="00BA70CA" w:rsidP="00E23CD1">
      <w:pPr>
        <w:pStyle w:val="BodyText"/>
        <w:ind w:left="1440" w:hanging="720"/>
        <w:jc w:val="both"/>
        <w:rPr>
          <w:b/>
          <w:szCs w:val="24"/>
        </w:rPr>
      </w:pPr>
      <w:r>
        <w:rPr>
          <w:b/>
          <w:szCs w:val="24"/>
        </w:rPr>
        <w:t>G</w:t>
      </w:r>
      <w:r w:rsidR="00537352" w:rsidRPr="00E23CD1">
        <w:rPr>
          <w:b/>
          <w:szCs w:val="24"/>
        </w:rPr>
        <w:t>.</w:t>
      </w:r>
      <w:r w:rsidR="00391F7E">
        <w:rPr>
          <w:b/>
          <w:szCs w:val="24"/>
        </w:rPr>
        <w:tab/>
      </w:r>
      <w:r w:rsidR="00A16FBA" w:rsidRPr="00E23CD1">
        <w:rPr>
          <w:b/>
          <w:szCs w:val="24"/>
        </w:rPr>
        <w:t>DISAB</w:t>
      </w:r>
      <w:r w:rsidR="00F83EDA" w:rsidRPr="00E23CD1">
        <w:rPr>
          <w:b/>
          <w:szCs w:val="24"/>
        </w:rPr>
        <w:t>LED VETERAN BUSINESS ENTERPRISE</w:t>
      </w:r>
    </w:p>
    <w:p w:rsidR="009336F9" w:rsidRPr="00E23CD1" w:rsidRDefault="009336F9" w:rsidP="00E23CD1">
      <w:pPr>
        <w:pStyle w:val="BodyText"/>
        <w:ind w:left="1440"/>
        <w:jc w:val="both"/>
        <w:rPr>
          <w:szCs w:val="24"/>
        </w:rPr>
      </w:pPr>
    </w:p>
    <w:p w:rsidR="004C6C79" w:rsidRPr="00E23CD1" w:rsidRDefault="009336F9" w:rsidP="00E23CD1">
      <w:pPr>
        <w:pStyle w:val="BodyText"/>
        <w:ind w:left="1440"/>
        <w:jc w:val="both"/>
        <w:rPr>
          <w:szCs w:val="24"/>
        </w:rPr>
      </w:pPr>
      <w:r w:rsidRPr="00E23CD1">
        <w:rPr>
          <w:szCs w:val="24"/>
        </w:rPr>
        <w:t>State law establishes participation goals of three percent for</w:t>
      </w:r>
      <w:r w:rsidR="00F83EDA" w:rsidRPr="00E23CD1">
        <w:rPr>
          <w:szCs w:val="24"/>
        </w:rPr>
        <w:t xml:space="preserve"> Disabled Veteran Business Enterprises</w:t>
      </w:r>
      <w:r w:rsidRPr="00E23CD1">
        <w:rPr>
          <w:szCs w:val="24"/>
        </w:rPr>
        <w:t xml:space="preserve"> </w:t>
      </w:r>
      <w:r w:rsidR="00F83EDA" w:rsidRPr="00E23CD1">
        <w:rPr>
          <w:szCs w:val="24"/>
        </w:rPr>
        <w:t>(</w:t>
      </w:r>
      <w:r w:rsidRPr="00E23CD1">
        <w:rPr>
          <w:szCs w:val="24"/>
        </w:rPr>
        <w:t>DVBE</w:t>
      </w:r>
      <w:r w:rsidR="00F83EDA" w:rsidRPr="00E23CD1">
        <w:rPr>
          <w:szCs w:val="24"/>
        </w:rPr>
        <w:t>s)</w:t>
      </w:r>
      <w:r w:rsidRPr="00E23CD1">
        <w:rPr>
          <w:szCs w:val="24"/>
        </w:rPr>
        <w:t xml:space="preserve"> in contracts for professional bond services awarded by State agencies.  These goals apply to the annual dollar amount expended on professional bond services, including financial advisory fees.</w:t>
      </w:r>
    </w:p>
    <w:p w:rsidR="009336F9" w:rsidRPr="00E23CD1" w:rsidRDefault="009336F9" w:rsidP="00E23CD1">
      <w:pPr>
        <w:pStyle w:val="BodyText"/>
        <w:ind w:left="1440"/>
        <w:jc w:val="both"/>
        <w:rPr>
          <w:szCs w:val="24"/>
        </w:rPr>
      </w:pPr>
    </w:p>
    <w:p w:rsidR="00EF16B2" w:rsidRDefault="0005391E" w:rsidP="00E23CD1">
      <w:pPr>
        <w:pStyle w:val="BodyText"/>
        <w:ind w:left="1440"/>
        <w:jc w:val="both"/>
        <w:rPr>
          <w:szCs w:val="24"/>
        </w:rPr>
      </w:pPr>
      <w:r w:rsidRPr="00E23CD1">
        <w:rPr>
          <w:szCs w:val="24"/>
        </w:rPr>
        <w:t xml:space="preserve">Firms requesting DVBE status must submit their </w:t>
      </w:r>
      <w:r w:rsidR="005D4C8F">
        <w:rPr>
          <w:szCs w:val="24"/>
        </w:rPr>
        <w:t xml:space="preserve">California </w:t>
      </w:r>
      <w:r w:rsidRPr="00E23CD1">
        <w:rPr>
          <w:szCs w:val="24"/>
        </w:rPr>
        <w:t>DVBE Certificate</w:t>
      </w:r>
      <w:r w:rsidR="00DF6C70">
        <w:rPr>
          <w:szCs w:val="24"/>
        </w:rPr>
        <w:t xml:space="preserve"> as an appendix to the</w:t>
      </w:r>
      <w:r w:rsidR="005D7F3A">
        <w:rPr>
          <w:szCs w:val="24"/>
        </w:rPr>
        <w:t xml:space="preserve"> firm’s </w:t>
      </w:r>
      <w:r w:rsidR="00DF6C70">
        <w:rPr>
          <w:szCs w:val="24"/>
        </w:rPr>
        <w:t>SOQ</w:t>
      </w:r>
      <w:r w:rsidRPr="00E23CD1">
        <w:rPr>
          <w:szCs w:val="24"/>
        </w:rPr>
        <w:t xml:space="preserve"> and resubmit annually as the DVBE Certificate is renewed.</w:t>
      </w:r>
      <w:r w:rsidR="00EF16B2">
        <w:rPr>
          <w:szCs w:val="24"/>
        </w:rPr>
        <w:t xml:space="preserve">  DVBE certification may be obtained through the California Department of General Services.</w:t>
      </w:r>
    </w:p>
    <w:p w:rsidR="0005391E" w:rsidRDefault="00DF6C70" w:rsidP="00E23CD1">
      <w:pPr>
        <w:pStyle w:val="BodyText"/>
        <w:ind w:left="1440"/>
        <w:jc w:val="both"/>
        <w:rPr>
          <w:szCs w:val="24"/>
        </w:rPr>
      </w:pPr>
      <w:r w:rsidRPr="00DF6C70">
        <w:rPr>
          <w:szCs w:val="24"/>
        </w:rPr>
        <w:t>http://www.dgs.ca.gov/pd/Programs/OSDS/DVBEEligibilityBenefits.aspx</w:t>
      </w:r>
    </w:p>
    <w:p w:rsidR="00A877FE" w:rsidRDefault="00A877FE">
      <w:pPr>
        <w:rPr>
          <w:ins w:id="142" w:author="Christina" w:date="2017-03-03T16:20:00Z"/>
          <w:sz w:val="24"/>
          <w:szCs w:val="24"/>
        </w:rPr>
      </w:pPr>
      <w:ins w:id="143" w:author="Christina" w:date="2017-03-03T16:20:00Z">
        <w:r>
          <w:rPr>
            <w:szCs w:val="24"/>
          </w:rPr>
          <w:br w:type="page"/>
        </w:r>
      </w:ins>
    </w:p>
    <w:p w:rsidR="00391F7E" w:rsidRPr="00E23CD1" w:rsidRDefault="00391F7E" w:rsidP="00E23CD1">
      <w:pPr>
        <w:pStyle w:val="BodyText"/>
        <w:ind w:left="1440"/>
        <w:jc w:val="both"/>
        <w:rPr>
          <w:szCs w:val="24"/>
        </w:rPr>
      </w:pPr>
    </w:p>
    <w:p w:rsidR="004C6C79" w:rsidRPr="00E23CD1" w:rsidRDefault="00BA70CA" w:rsidP="00E23CD1">
      <w:pPr>
        <w:pStyle w:val="BodyText"/>
        <w:ind w:left="1440" w:hanging="720"/>
        <w:jc w:val="both"/>
        <w:rPr>
          <w:b/>
          <w:szCs w:val="24"/>
        </w:rPr>
      </w:pPr>
      <w:r>
        <w:rPr>
          <w:b/>
          <w:szCs w:val="24"/>
        </w:rPr>
        <w:t>H</w:t>
      </w:r>
      <w:r w:rsidR="00537352" w:rsidRPr="00E23CD1">
        <w:rPr>
          <w:b/>
          <w:szCs w:val="24"/>
        </w:rPr>
        <w:t>.</w:t>
      </w:r>
      <w:r w:rsidR="00391F7E">
        <w:rPr>
          <w:b/>
          <w:szCs w:val="24"/>
        </w:rPr>
        <w:tab/>
      </w:r>
      <w:r w:rsidR="0005391E" w:rsidRPr="00E23CD1">
        <w:rPr>
          <w:b/>
          <w:szCs w:val="24"/>
        </w:rPr>
        <w:t>MINORITY</w:t>
      </w:r>
      <w:r w:rsidR="000A061D">
        <w:rPr>
          <w:b/>
          <w:szCs w:val="24"/>
        </w:rPr>
        <w:t xml:space="preserve"> OR </w:t>
      </w:r>
      <w:r w:rsidR="0005391E" w:rsidRPr="00E23CD1">
        <w:rPr>
          <w:b/>
          <w:szCs w:val="24"/>
        </w:rPr>
        <w:t>WOMEN BUSINESS ENTERPRISES</w:t>
      </w:r>
      <w:r w:rsidR="000A061D">
        <w:rPr>
          <w:b/>
          <w:szCs w:val="24"/>
        </w:rPr>
        <w:t xml:space="preserve"> (MWBEs)</w:t>
      </w:r>
    </w:p>
    <w:p w:rsidR="00F652DE" w:rsidRPr="00E23CD1" w:rsidRDefault="00F652DE" w:rsidP="00E23CD1">
      <w:pPr>
        <w:pStyle w:val="BodyText"/>
        <w:ind w:left="1440"/>
        <w:jc w:val="both"/>
        <w:rPr>
          <w:szCs w:val="24"/>
        </w:rPr>
      </w:pPr>
    </w:p>
    <w:p w:rsidR="004C6C79" w:rsidRPr="00E23CD1" w:rsidRDefault="00F652DE" w:rsidP="00E23CD1">
      <w:pPr>
        <w:pStyle w:val="BodyText"/>
        <w:ind w:left="1440"/>
        <w:jc w:val="both"/>
        <w:rPr>
          <w:szCs w:val="24"/>
        </w:rPr>
      </w:pPr>
      <w:r w:rsidRPr="00E23CD1">
        <w:rPr>
          <w:szCs w:val="24"/>
        </w:rPr>
        <w:t xml:space="preserve">Although state law no longer establishes participation goals for </w:t>
      </w:r>
      <w:r w:rsidR="000A061D">
        <w:rPr>
          <w:szCs w:val="24"/>
        </w:rPr>
        <w:t>MWBEs</w:t>
      </w:r>
      <w:r w:rsidRPr="00E23CD1">
        <w:rPr>
          <w:szCs w:val="24"/>
        </w:rPr>
        <w:t xml:space="preserve">, it does require the STO to report annually to the Governor and the Legislature on the level of participation by </w:t>
      </w:r>
      <w:r w:rsidR="000A061D">
        <w:rPr>
          <w:szCs w:val="24"/>
        </w:rPr>
        <w:t>M</w:t>
      </w:r>
      <w:r w:rsidRPr="00E23CD1">
        <w:rPr>
          <w:szCs w:val="24"/>
        </w:rPr>
        <w:t xml:space="preserve">WBEs in contracts for professional bond services awarded (Government Code Section 16855).  The STO requests businesses disclose this information, on a voluntary basis, by completing </w:t>
      </w:r>
      <w:r w:rsidRPr="00E23CD1">
        <w:rPr>
          <w:b/>
          <w:szCs w:val="24"/>
        </w:rPr>
        <w:t xml:space="preserve">Attachment </w:t>
      </w:r>
      <w:del w:id="144" w:author="Montoya, Marissa" w:date="2016-07-26T10:49:00Z">
        <w:r w:rsidR="00391F7E" w:rsidDel="0057665F">
          <w:rPr>
            <w:b/>
            <w:szCs w:val="24"/>
          </w:rPr>
          <w:delText>J</w:delText>
        </w:r>
      </w:del>
      <w:ins w:id="145" w:author="Montoya, Marissa" w:date="2016-07-26T10:49:00Z">
        <w:del w:id="146" w:author="Christina" w:date="2017-03-03T16:18:00Z">
          <w:r w:rsidR="0057665F" w:rsidDel="00A877FE">
            <w:rPr>
              <w:b/>
              <w:szCs w:val="24"/>
            </w:rPr>
            <w:delText>K</w:delText>
          </w:r>
        </w:del>
      </w:ins>
      <w:ins w:id="147" w:author="Christina" w:date="2017-03-07T17:23:00Z">
        <w:r w:rsidR="00A60ECD">
          <w:rPr>
            <w:b/>
            <w:szCs w:val="24"/>
          </w:rPr>
          <w:t>M</w:t>
        </w:r>
      </w:ins>
      <w:r w:rsidR="00657B1F">
        <w:rPr>
          <w:b/>
          <w:szCs w:val="24"/>
        </w:rPr>
        <w:t>, MWBE Information</w:t>
      </w:r>
      <w:r w:rsidRPr="00E23CD1">
        <w:rPr>
          <w:szCs w:val="24"/>
        </w:rPr>
        <w:t xml:space="preserve">.  This information will be used for reporting purposes only and will not be used for the purpose of </w:t>
      </w:r>
      <w:r w:rsidR="00530F46" w:rsidRPr="00E23CD1">
        <w:rPr>
          <w:szCs w:val="24"/>
        </w:rPr>
        <w:t>financial advisor</w:t>
      </w:r>
      <w:r w:rsidRPr="00E23CD1">
        <w:rPr>
          <w:szCs w:val="24"/>
        </w:rPr>
        <w:t xml:space="preserve"> appointments.</w:t>
      </w:r>
    </w:p>
    <w:p w:rsidR="00F652DE" w:rsidRPr="00E23CD1" w:rsidRDefault="00F652DE" w:rsidP="00E23CD1">
      <w:pPr>
        <w:pStyle w:val="BodyText"/>
        <w:ind w:left="1440"/>
        <w:jc w:val="both"/>
        <w:rPr>
          <w:szCs w:val="24"/>
        </w:rPr>
      </w:pPr>
    </w:p>
    <w:p w:rsidR="004608D8" w:rsidRPr="00E23CD1" w:rsidRDefault="004608D8">
      <w:pPr>
        <w:pStyle w:val="Header"/>
        <w:tabs>
          <w:tab w:val="clear" w:pos="4320"/>
          <w:tab w:val="clear" w:pos="8640"/>
        </w:tabs>
        <w:jc w:val="both"/>
        <w:rPr>
          <w:rFonts w:ascii="Times New Roman" w:hAnsi="Times New Roman"/>
          <w:szCs w:val="24"/>
        </w:rPr>
      </w:pPr>
    </w:p>
    <w:p w:rsidR="00BD620A" w:rsidRPr="00E23CD1" w:rsidRDefault="00A16FBA" w:rsidP="00E23CD1">
      <w:pPr>
        <w:pStyle w:val="Heading3"/>
        <w:numPr>
          <w:ilvl w:val="0"/>
          <w:numId w:val="9"/>
        </w:numPr>
        <w:tabs>
          <w:tab w:val="clear" w:pos="720"/>
        </w:tabs>
        <w:jc w:val="both"/>
        <w:rPr>
          <w:caps/>
          <w:szCs w:val="24"/>
          <w:u w:val="single"/>
        </w:rPr>
      </w:pPr>
      <w:r w:rsidRPr="00E23CD1">
        <w:rPr>
          <w:caps/>
          <w:szCs w:val="24"/>
          <w:u w:val="single"/>
        </w:rPr>
        <w:t xml:space="preserve">Delivery </w:t>
      </w:r>
    </w:p>
    <w:p w:rsidR="00863CC3" w:rsidRPr="00E23CD1" w:rsidRDefault="00863CC3" w:rsidP="00863CC3">
      <w:pPr>
        <w:tabs>
          <w:tab w:val="left" w:pos="1170"/>
        </w:tabs>
        <w:jc w:val="both"/>
        <w:rPr>
          <w:sz w:val="24"/>
          <w:szCs w:val="24"/>
        </w:rPr>
      </w:pPr>
      <w:r w:rsidRPr="00E23CD1">
        <w:rPr>
          <w:sz w:val="24"/>
          <w:szCs w:val="24"/>
        </w:rPr>
        <w:tab/>
      </w:r>
    </w:p>
    <w:p w:rsidR="004C6C79" w:rsidRDefault="005D7F3A">
      <w:pPr>
        <w:ind w:left="720"/>
        <w:jc w:val="both"/>
        <w:rPr>
          <w:sz w:val="24"/>
          <w:szCs w:val="24"/>
        </w:rPr>
      </w:pPr>
      <w:r w:rsidRPr="005D7F3A">
        <w:rPr>
          <w:sz w:val="24"/>
          <w:szCs w:val="24"/>
        </w:rPr>
        <w:t xml:space="preserve">The STO will return any incomplete SOQs. </w:t>
      </w:r>
      <w:r>
        <w:rPr>
          <w:sz w:val="24"/>
          <w:szCs w:val="24"/>
        </w:rPr>
        <w:t xml:space="preserve"> </w:t>
      </w:r>
      <w:r w:rsidRPr="005D7F3A">
        <w:rPr>
          <w:sz w:val="24"/>
          <w:szCs w:val="24"/>
        </w:rPr>
        <w:t xml:space="preserve">For your reference, an SOQ checklist is located on page </w:t>
      </w:r>
      <w:r w:rsidR="00391F7E">
        <w:rPr>
          <w:sz w:val="24"/>
          <w:szCs w:val="24"/>
        </w:rPr>
        <w:t>1</w:t>
      </w:r>
      <w:r w:rsidR="00657B1F">
        <w:rPr>
          <w:sz w:val="24"/>
          <w:szCs w:val="24"/>
        </w:rPr>
        <w:t>5</w:t>
      </w:r>
      <w:r w:rsidR="001E6F3F" w:rsidRPr="005D7F3A">
        <w:rPr>
          <w:sz w:val="24"/>
          <w:szCs w:val="24"/>
        </w:rPr>
        <w:t xml:space="preserve">.  </w:t>
      </w:r>
      <w:r w:rsidR="0003625C" w:rsidRPr="00E23CD1">
        <w:rPr>
          <w:sz w:val="24"/>
          <w:szCs w:val="24"/>
        </w:rPr>
        <w:t xml:space="preserve">The STO will accept </w:t>
      </w:r>
      <w:r>
        <w:rPr>
          <w:sz w:val="24"/>
          <w:szCs w:val="24"/>
        </w:rPr>
        <w:t>SOQs</w:t>
      </w:r>
      <w:r w:rsidR="0003625C" w:rsidRPr="00E23CD1">
        <w:rPr>
          <w:sz w:val="24"/>
          <w:szCs w:val="24"/>
        </w:rPr>
        <w:t xml:space="preserve"> by e-mail only</w:t>
      </w:r>
      <w:r w:rsidR="00391F7E">
        <w:rPr>
          <w:sz w:val="24"/>
          <w:szCs w:val="24"/>
        </w:rPr>
        <w:t>.</w:t>
      </w:r>
      <w:r>
        <w:rPr>
          <w:sz w:val="24"/>
          <w:szCs w:val="24"/>
        </w:rPr>
        <w:t xml:space="preserve">  Please include your firm’s name in the subject field:</w:t>
      </w:r>
    </w:p>
    <w:p w:rsidR="005D7F3A" w:rsidRPr="00E23CD1" w:rsidRDefault="005D7F3A">
      <w:pPr>
        <w:ind w:left="720"/>
        <w:jc w:val="both"/>
        <w:rPr>
          <w:sz w:val="24"/>
          <w:szCs w:val="24"/>
        </w:rPr>
      </w:pPr>
    </w:p>
    <w:p w:rsidR="0003625C" w:rsidRPr="00E23CD1" w:rsidRDefault="00FB2842" w:rsidP="007D6C3C">
      <w:pPr>
        <w:ind w:left="720"/>
        <w:jc w:val="both"/>
        <w:rPr>
          <w:sz w:val="24"/>
          <w:szCs w:val="24"/>
        </w:rPr>
      </w:pPr>
      <w:r w:rsidRPr="00E23CD1">
        <w:rPr>
          <w:sz w:val="24"/>
          <w:szCs w:val="24"/>
        </w:rPr>
        <w:t>E-mail</w:t>
      </w:r>
      <w:r w:rsidR="0003625C" w:rsidRPr="00E23CD1">
        <w:rPr>
          <w:sz w:val="24"/>
          <w:szCs w:val="24"/>
        </w:rPr>
        <w:t xml:space="preserve">:  </w:t>
      </w:r>
      <w:hyperlink r:id="rId8" w:history="1">
        <w:r w:rsidR="00863CC3" w:rsidRPr="00E23CD1">
          <w:rPr>
            <w:rStyle w:val="Hyperlink"/>
            <w:sz w:val="24"/>
            <w:szCs w:val="24"/>
          </w:rPr>
          <w:t>InvestorRelations@treasurer.ca.gov</w:t>
        </w:r>
      </w:hyperlink>
      <w:r w:rsidR="0003625C" w:rsidRPr="00E23CD1">
        <w:rPr>
          <w:sz w:val="24"/>
          <w:szCs w:val="24"/>
        </w:rPr>
        <w:t xml:space="preserve"> </w:t>
      </w:r>
    </w:p>
    <w:p w:rsidR="0003625C" w:rsidRPr="00E23CD1" w:rsidRDefault="0003625C" w:rsidP="007D6C3C">
      <w:pPr>
        <w:ind w:left="720"/>
        <w:jc w:val="both"/>
        <w:rPr>
          <w:sz w:val="24"/>
          <w:szCs w:val="24"/>
        </w:rPr>
      </w:pPr>
      <w:r w:rsidRPr="00E23CD1">
        <w:rPr>
          <w:sz w:val="24"/>
          <w:szCs w:val="24"/>
        </w:rPr>
        <w:t xml:space="preserve">Subject:  </w:t>
      </w:r>
      <w:r w:rsidR="005D7F3A">
        <w:rPr>
          <w:sz w:val="24"/>
          <w:szCs w:val="24"/>
        </w:rPr>
        <w:t>FIRM NAME-</w:t>
      </w:r>
      <w:r w:rsidRPr="00E23CD1">
        <w:rPr>
          <w:sz w:val="24"/>
          <w:szCs w:val="24"/>
        </w:rPr>
        <w:t xml:space="preserve">Financial Advisor </w:t>
      </w:r>
      <w:r w:rsidR="00AA5B25" w:rsidRPr="00E23CD1">
        <w:rPr>
          <w:sz w:val="24"/>
          <w:szCs w:val="24"/>
        </w:rPr>
        <w:t xml:space="preserve">Pool </w:t>
      </w:r>
      <w:r w:rsidRPr="00E23CD1">
        <w:rPr>
          <w:sz w:val="24"/>
          <w:szCs w:val="24"/>
        </w:rPr>
        <w:t>Statement of Qualifications</w:t>
      </w:r>
    </w:p>
    <w:p w:rsidR="0003625C" w:rsidRPr="00E23CD1" w:rsidRDefault="0003625C" w:rsidP="007D6C3C">
      <w:pPr>
        <w:ind w:left="720"/>
        <w:jc w:val="both"/>
        <w:rPr>
          <w:sz w:val="24"/>
          <w:szCs w:val="24"/>
        </w:rPr>
      </w:pPr>
    </w:p>
    <w:p w:rsidR="005D7F3A" w:rsidRDefault="0003625C" w:rsidP="007D6C3C">
      <w:pPr>
        <w:ind w:left="720"/>
        <w:jc w:val="both"/>
        <w:rPr>
          <w:sz w:val="24"/>
          <w:szCs w:val="24"/>
        </w:rPr>
      </w:pPr>
      <w:r w:rsidRPr="00E23CD1">
        <w:rPr>
          <w:sz w:val="24"/>
          <w:szCs w:val="24"/>
        </w:rPr>
        <w:t xml:space="preserve">Electronic deliveries must be in Adobe Acrobat PDF format. </w:t>
      </w:r>
    </w:p>
    <w:p w:rsidR="00510510" w:rsidRPr="00E23CD1" w:rsidRDefault="0003625C" w:rsidP="007D6C3C">
      <w:pPr>
        <w:ind w:left="720"/>
        <w:jc w:val="both"/>
        <w:rPr>
          <w:sz w:val="24"/>
          <w:szCs w:val="24"/>
        </w:rPr>
      </w:pPr>
      <w:r w:rsidRPr="00E23CD1">
        <w:rPr>
          <w:sz w:val="24"/>
          <w:szCs w:val="24"/>
        </w:rPr>
        <w:t xml:space="preserve">Signature pages not included in the e-mailed submission may be faxed to the attention of </w:t>
      </w:r>
      <w:r w:rsidR="005D7F3A">
        <w:rPr>
          <w:sz w:val="24"/>
          <w:szCs w:val="24"/>
        </w:rPr>
        <w:t>Christina Sarron</w:t>
      </w:r>
      <w:r w:rsidRPr="00E23CD1">
        <w:rPr>
          <w:sz w:val="24"/>
          <w:szCs w:val="24"/>
        </w:rPr>
        <w:t xml:space="preserve"> at </w:t>
      </w:r>
      <w:r w:rsidR="009E1A1F" w:rsidRPr="00E23CD1">
        <w:rPr>
          <w:sz w:val="24"/>
          <w:szCs w:val="24"/>
        </w:rPr>
        <w:t>(</w:t>
      </w:r>
      <w:r w:rsidRPr="00E23CD1">
        <w:rPr>
          <w:sz w:val="24"/>
          <w:szCs w:val="24"/>
        </w:rPr>
        <w:t>916</w:t>
      </w:r>
      <w:r w:rsidR="009E1A1F" w:rsidRPr="00E23CD1">
        <w:rPr>
          <w:sz w:val="24"/>
          <w:szCs w:val="24"/>
        </w:rPr>
        <w:t xml:space="preserve">) </w:t>
      </w:r>
      <w:r w:rsidRPr="00E23CD1">
        <w:rPr>
          <w:sz w:val="24"/>
          <w:szCs w:val="24"/>
        </w:rPr>
        <w:t>65</w:t>
      </w:r>
      <w:r w:rsidRPr="00491868">
        <w:rPr>
          <w:sz w:val="24"/>
          <w:szCs w:val="24"/>
        </w:rPr>
        <w:t>7-48</w:t>
      </w:r>
      <w:r w:rsidRPr="00E23CD1">
        <w:rPr>
          <w:sz w:val="24"/>
          <w:szCs w:val="24"/>
        </w:rPr>
        <w:t>2</w:t>
      </w:r>
      <w:r w:rsidRPr="00491868">
        <w:rPr>
          <w:sz w:val="24"/>
          <w:szCs w:val="24"/>
        </w:rPr>
        <w:t>7</w:t>
      </w:r>
      <w:r w:rsidRPr="00E23CD1">
        <w:rPr>
          <w:sz w:val="24"/>
          <w:szCs w:val="24"/>
        </w:rPr>
        <w:t>.  No other fax transmittals will be accepted.</w:t>
      </w:r>
    </w:p>
    <w:p w:rsidR="00FB2842" w:rsidRPr="00E23CD1" w:rsidRDefault="00FB2842" w:rsidP="007D6C3C">
      <w:pPr>
        <w:ind w:left="720"/>
        <w:jc w:val="both"/>
        <w:rPr>
          <w:sz w:val="24"/>
          <w:szCs w:val="24"/>
        </w:rPr>
      </w:pPr>
    </w:p>
    <w:p w:rsidR="00510510" w:rsidRPr="00E23CD1" w:rsidRDefault="00510510" w:rsidP="007D6C3C">
      <w:pPr>
        <w:tabs>
          <w:tab w:val="left" w:pos="1170"/>
        </w:tabs>
        <w:ind w:left="720"/>
        <w:jc w:val="both"/>
        <w:rPr>
          <w:sz w:val="24"/>
          <w:szCs w:val="24"/>
        </w:rPr>
      </w:pPr>
    </w:p>
    <w:p w:rsidR="005D7F3A" w:rsidRDefault="005D7F3A" w:rsidP="007D6C3C">
      <w:pPr>
        <w:pStyle w:val="Heading2"/>
        <w:numPr>
          <w:ilvl w:val="0"/>
          <w:numId w:val="9"/>
        </w:numPr>
        <w:jc w:val="both"/>
        <w:rPr>
          <w:szCs w:val="24"/>
          <w:u w:val="single"/>
        </w:rPr>
      </w:pPr>
      <w:r>
        <w:rPr>
          <w:szCs w:val="24"/>
          <w:u w:val="single"/>
        </w:rPr>
        <w:t>FEES</w:t>
      </w:r>
    </w:p>
    <w:p w:rsidR="00391F7E" w:rsidRDefault="00391F7E" w:rsidP="00E23CD1"/>
    <w:p w:rsidR="005D7F3A" w:rsidRDefault="005D7F3A" w:rsidP="00ED4EA5">
      <w:pPr>
        <w:ind w:left="720"/>
        <w:jc w:val="both"/>
      </w:pPr>
      <w:r w:rsidRPr="005D7F3A">
        <w:rPr>
          <w:sz w:val="24"/>
        </w:rPr>
        <w:t xml:space="preserve">Fees will be established </w:t>
      </w:r>
      <w:r w:rsidR="00D71087">
        <w:rPr>
          <w:sz w:val="24"/>
        </w:rPr>
        <w:t xml:space="preserve">at the time appointment to a particular sale or program. </w:t>
      </w:r>
    </w:p>
    <w:p w:rsidR="005D7F3A" w:rsidRDefault="005D7F3A" w:rsidP="00E23CD1"/>
    <w:p w:rsidR="00040AED" w:rsidRPr="00E23CD1" w:rsidRDefault="00040AED" w:rsidP="00E23CD1"/>
    <w:p w:rsidR="00510510" w:rsidRPr="00E23CD1" w:rsidRDefault="00510510" w:rsidP="007D6C3C">
      <w:pPr>
        <w:pStyle w:val="Heading2"/>
        <w:numPr>
          <w:ilvl w:val="0"/>
          <w:numId w:val="9"/>
        </w:numPr>
        <w:jc w:val="both"/>
        <w:rPr>
          <w:szCs w:val="24"/>
          <w:u w:val="single"/>
        </w:rPr>
      </w:pPr>
      <w:r w:rsidRPr="00E23CD1">
        <w:rPr>
          <w:szCs w:val="24"/>
          <w:u w:val="single"/>
        </w:rPr>
        <w:t>CALIFORNIA PUBLIC RECORDS ACT</w:t>
      </w:r>
    </w:p>
    <w:p w:rsidR="00510510" w:rsidRPr="00E23CD1" w:rsidRDefault="00510510" w:rsidP="00510510">
      <w:pPr>
        <w:rPr>
          <w:sz w:val="24"/>
          <w:szCs w:val="24"/>
        </w:rPr>
      </w:pPr>
    </w:p>
    <w:p w:rsidR="00A16FBA" w:rsidRPr="00E23CD1" w:rsidRDefault="00510510" w:rsidP="00987130">
      <w:pPr>
        <w:pStyle w:val="Header"/>
        <w:tabs>
          <w:tab w:val="clear" w:pos="4320"/>
          <w:tab w:val="clear" w:pos="8640"/>
        </w:tabs>
        <w:ind w:left="720" w:hanging="720"/>
        <w:jc w:val="both"/>
        <w:rPr>
          <w:rFonts w:ascii="Times New Roman" w:hAnsi="Times New Roman"/>
          <w:szCs w:val="24"/>
        </w:rPr>
      </w:pPr>
      <w:r w:rsidRPr="00E23CD1">
        <w:rPr>
          <w:rFonts w:ascii="Times New Roman" w:hAnsi="Times New Roman"/>
          <w:szCs w:val="24"/>
        </w:rPr>
        <w:tab/>
        <w:t xml:space="preserve">All material submitted in response to this solicitation will become the property of the State of California and will not be returned.  In addition, all material submitted may be considered a public record by the STO and subject to disclosure pursuant to the California Public Records Act (Government Code Section 6250 et seq.).  Should the STO receive a request for any </w:t>
      </w:r>
      <w:r w:rsidR="005D7F3A">
        <w:rPr>
          <w:rFonts w:ascii="Times New Roman" w:hAnsi="Times New Roman"/>
          <w:szCs w:val="24"/>
        </w:rPr>
        <w:t>SOQs</w:t>
      </w:r>
      <w:r w:rsidR="005D7F3A" w:rsidRPr="00E23CD1">
        <w:rPr>
          <w:rFonts w:ascii="Times New Roman" w:hAnsi="Times New Roman"/>
          <w:szCs w:val="24"/>
        </w:rPr>
        <w:t xml:space="preserve"> </w:t>
      </w:r>
      <w:r w:rsidRPr="00E23CD1">
        <w:rPr>
          <w:rFonts w:ascii="Times New Roman" w:hAnsi="Times New Roman"/>
          <w:szCs w:val="24"/>
        </w:rPr>
        <w:t xml:space="preserve">submitted in response to this RFQ, the </w:t>
      </w:r>
      <w:r w:rsidR="00391F7E">
        <w:rPr>
          <w:rFonts w:ascii="Times New Roman" w:hAnsi="Times New Roman"/>
          <w:szCs w:val="24"/>
        </w:rPr>
        <w:t>fi</w:t>
      </w:r>
      <w:r w:rsidR="00391F7E" w:rsidRPr="00E23CD1">
        <w:rPr>
          <w:rFonts w:ascii="Times New Roman" w:hAnsi="Times New Roman"/>
          <w:szCs w:val="24"/>
        </w:rPr>
        <w:t>r</w:t>
      </w:r>
      <w:r w:rsidR="00391F7E">
        <w:rPr>
          <w:rFonts w:ascii="Times New Roman" w:hAnsi="Times New Roman"/>
          <w:szCs w:val="24"/>
        </w:rPr>
        <w:t>m</w:t>
      </w:r>
      <w:r w:rsidR="00391F7E" w:rsidRPr="00E23CD1">
        <w:rPr>
          <w:rFonts w:ascii="Times New Roman" w:hAnsi="Times New Roman"/>
          <w:szCs w:val="24"/>
        </w:rPr>
        <w:t xml:space="preserve"> </w:t>
      </w:r>
      <w:r w:rsidRPr="00E23CD1">
        <w:rPr>
          <w:rFonts w:ascii="Times New Roman" w:hAnsi="Times New Roman"/>
          <w:szCs w:val="24"/>
        </w:rPr>
        <w:t xml:space="preserve">submitting the requested </w:t>
      </w:r>
      <w:r w:rsidR="005D7F3A">
        <w:rPr>
          <w:rFonts w:ascii="Times New Roman" w:hAnsi="Times New Roman"/>
          <w:szCs w:val="24"/>
        </w:rPr>
        <w:t xml:space="preserve">SOQs </w:t>
      </w:r>
      <w:r w:rsidRPr="00E23CD1">
        <w:rPr>
          <w:rFonts w:ascii="Times New Roman" w:hAnsi="Times New Roman"/>
          <w:szCs w:val="24"/>
        </w:rPr>
        <w:t xml:space="preserve">will be contacted prior to disclosure of the </w:t>
      </w:r>
      <w:r w:rsidR="005D7F3A">
        <w:rPr>
          <w:rFonts w:ascii="Times New Roman" w:hAnsi="Times New Roman"/>
          <w:szCs w:val="24"/>
        </w:rPr>
        <w:t>SOQ</w:t>
      </w:r>
      <w:r w:rsidR="005D7F3A" w:rsidRPr="00E23CD1">
        <w:rPr>
          <w:rFonts w:ascii="Times New Roman" w:hAnsi="Times New Roman"/>
          <w:szCs w:val="24"/>
        </w:rPr>
        <w:t xml:space="preserve"> </w:t>
      </w:r>
      <w:r w:rsidRPr="00E23CD1">
        <w:rPr>
          <w:rFonts w:ascii="Times New Roman" w:hAnsi="Times New Roman"/>
          <w:szCs w:val="24"/>
        </w:rPr>
        <w:t xml:space="preserve">to determine what portions, if any, of the </w:t>
      </w:r>
      <w:r w:rsidR="005D7F3A">
        <w:rPr>
          <w:rFonts w:ascii="Times New Roman" w:hAnsi="Times New Roman"/>
          <w:szCs w:val="24"/>
        </w:rPr>
        <w:t>SOQ</w:t>
      </w:r>
      <w:r w:rsidR="005D7F3A" w:rsidRPr="00E23CD1">
        <w:rPr>
          <w:rFonts w:ascii="Times New Roman" w:hAnsi="Times New Roman"/>
          <w:szCs w:val="24"/>
        </w:rPr>
        <w:t xml:space="preserve"> </w:t>
      </w:r>
      <w:r w:rsidRPr="00E23CD1">
        <w:rPr>
          <w:rFonts w:ascii="Times New Roman" w:hAnsi="Times New Roman"/>
          <w:szCs w:val="24"/>
        </w:rPr>
        <w:t>may be confidential.  The STO reserves the right, consistent with the California Public Records Act, to make the final determination whether a</w:t>
      </w:r>
      <w:r w:rsidR="005D7F3A">
        <w:rPr>
          <w:rFonts w:ascii="Times New Roman" w:hAnsi="Times New Roman"/>
          <w:szCs w:val="24"/>
        </w:rPr>
        <w:t>n</w:t>
      </w:r>
      <w:r w:rsidRPr="00E23CD1">
        <w:rPr>
          <w:rFonts w:ascii="Times New Roman" w:hAnsi="Times New Roman"/>
          <w:szCs w:val="24"/>
        </w:rPr>
        <w:t xml:space="preserve"> </w:t>
      </w:r>
      <w:r w:rsidR="005D7F3A">
        <w:rPr>
          <w:rFonts w:ascii="Times New Roman" w:hAnsi="Times New Roman"/>
          <w:szCs w:val="24"/>
        </w:rPr>
        <w:t>SOQ</w:t>
      </w:r>
      <w:r w:rsidRPr="00E23CD1">
        <w:rPr>
          <w:rFonts w:ascii="Times New Roman" w:hAnsi="Times New Roman"/>
          <w:szCs w:val="24"/>
        </w:rPr>
        <w:t>, or any portion of it, is confidential and not subject to disclosure.</w:t>
      </w:r>
    </w:p>
    <w:p w:rsidR="00510510" w:rsidRDefault="00510510" w:rsidP="00510510">
      <w:pPr>
        <w:pStyle w:val="Header"/>
        <w:tabs>
          <w:tab w:val="clear" w:pos="4320"/>
          <w:tab w:val="clear" w:pos="8640"/>
          <w:tab w:val="left" w:pos="720"/>
        </w:tabs>
        <w:ind w:left="720" w:hanging="720"/>
        <w:jc w:val="both"/>
        <w:rPr>
          <w:rFonts w:ascii="Times New Roman" w:hAnsi="Times New Roman"/>
          <w:szCs w:val="24"/>
        </w:rPr>
      </w:pPr>
    </w:p>
    <w:p w:rsidR="00A877FE" w:rsidRDefault="00A877FE">
      <w:pPr>
        <w:rPr>
          <w:ins w:id="148" w:author="Christina" w:date="2017-03-03T16:20:00Z"/>
          <w:sz w:val="24"/>
          <w:szCs w:val="24"/>
        </w:rPr>
      </w:pPr>
      <w:ins w:id="149" w:author="Christina" w:date="2017-03-03T16:20:00Z">
        <w:r>
          <w:rPr>
            <w:szCs w:val="24"/>
          </w:rPr>
          <w:br w:type="page"/>
        </w:r>
      </w:ins>
    </w:p>
    <w:p w:rsidR="00040AED" w:rsidRPr="00E23CD1" w:rsidRDefault="00040AED" w:rsidP="00510510">
      <w:pPr>
        <w:pStyle w:val="Header"/>
        <w:tabs>
          <w:tab w:val="clear" w:pos="4320"/>
          <w:tab w:val="clear" w:pos="8640"/>
          <w:tab w:val="left" w:pos="720"/>
        </w:tabs>
        <w:ind w:left="720" w:hanging="720"/>
        <w:jc w:val="both"/>
        <w:rPr>
          <w:rFonts w:ascii="Times New Roman" w:hAnsi="Times New Roman"/>
          <w:szCs w:val="24"/>
        </w:rPr>
      </w:pPr>
    </w:p>
    <w:p w:rsidR="00A16FBA" w:rsidRPr="00E23CD1" w:rsidRDefault="00A16FBA" w:rsidP="00E23CD1">
      <w:pPr>
        <w:pStyle w:val="Heading2"/>
        <w:numPr>
          <w:ilvl w:val="0"/>
          <w:numId w:val="9"/>
        </w:numPr>
        <w:tabs>
          <w:tab w:val="clear" w:pos="720"/>
        </w:tabs>
        <w:jc w:val="both"/>
        <w:rPr>
          <w:szCs w:val="24"/>
        </w:rPr>
      </w:pPr>
      <w:r w:rsidRPr="00E23CD1">
        <w:rPr>
          <w:szCs w:val="24"/>
          <w:u w:val="single"/>
        </w:rPr>
        <w:t>STATEMENT EVALUATION</w:t>
      </w:r>
    </w:p>
    <w:p w:rsidR="00A16FBA" w:rsidRPr="00E23CD1" w:rsidRDefault="00A16FBA">
      <w:pPr>
        <w:pStyle w:val="Header"/>
        <w:tabs>
          <w:tab w:val="clear" w:pos="4320"/>
          <w:tab w:val="clear" w:pos="8640"/>
        </w:tabs>
        <w:ind w:left="720"/>
        <w:jc w:val="both"/>
        <w:rPr>
          <w:rFonts w:ascii="Times New Roman" w:hAnsi="Times New Roman"/>
          <w:szCs w:val="24"/>
        </w:rPr>
      </w:pPr>
    </w:p>
    <w:p w:rsidR="00A16FBA" w:rsidRPr="00E23CD1" w:rsidRDefault="00A16FBA">
      <w:pPr>
        <w:ind w:left="720"/>
        <w:jc w:val="both"/>
        <w:rPr>
          <w:sz w:val="24"/>
          <w:szCs w:val="24"/>
        </w:rPr>
      </w:pPr>
      <w:r w:rsidRPr="00E23CD1">
        <w:rPr>
          <w:sz w:val="24"/>
          <w:szCs w:val="24"/>
        </w:rPr>
        <w:t>Statements of Qualifications will be evaluated based on the following criteria (not listed in order of importance):</w:t>
      </w:r>
    </w:p>
    <w:p w:rsidR="00A16FBA" w:rsidRPr="00E23CD1" w:rsidRDefault="00A16FBA">
      <w:pPr>
        <w:ind w:left="1440" w:hanging="720"/>
        <w:jc w:val="both"/>
        <w:rPr>
          <w:sz w:val="24"/>
          <w:szCs w:val="24"/>
        </w:rPr>
      </w:pPr>
    </w:p>
    <w:p w:rsidR="004C6C79" w:rsidRPr="00E23CD1" w:rsidRDefault="00A16FBA" w:rsidP="00E23CD1">
      <w:pPr>
        <w:numPr>
          <w:ilvl w:val="0"/>
          <w:numId w:val="14"/>
        </w:numPr>
        <w:tabs>
          <w:tab w:val="clear" w:pos="1440"/>
        </w:tabs>
        <w:jc w:val="both"/>
        <w:rPr>
          <w:sz w:val="24"/>
          <w:szCs w:val="24"/>
        </w:rPr>
      </w:pPr>
      <w:r w:rsidRPr="00E23CD1">
        <w:rPr>
          <w:sz w:val="24"/>
          <w:szCs w:val="24"/>
        </w:rPr>
        <w:t xml:space="preserve">Qualifications and experience of firm and personnel named in the </w:t>
      </w:r>
      <w:r w:rsidR="00391F7E">
        <w:rPr>
          <w:sz w:val="24"/>
          <w:szCs w:val="24"/>
        </w:rPr>
        <w:t>SOQ</w:t>
      </w:r>
      <w:r w:rsidRPr="00E23CD1">
        <w:rPr>
          <w:sz w:val="24"/>
          <w:szCs w:val="24"/>
        </w:rPr>
        <w:t>;</w:t>
      </w:r>
    </w:p>
    <w:p w:rsidR="00A16FBA" w:rsidRPr="00E23CD1" w:rsidRDefault="00A16FBA" w:rsidP="00E23CD1">
      <w:pPr>
        <w:ind w:left="1440" w:hanging="720"/>
        <w:jc w:val="both"/>
        <w:rPr>
          <w:sz w:val="24"/>
          <w:szCs w:val="24"/>
        </w:rPr>
      </w:pPr>
    </w:p>
    <w:p w:rsidR="00667D43" w:rsidRPr="00E23CD1" w:rsidRDefault="00A16FBA" w:rsidP="00E23CD1">
      <w:pPr>
        <w:pStyle w:val="Header"/>
        <w:numPr>
          <w:ilvl w:val="0"/>
          <w:numId w:val="14"/>
        </w:numPr>
        <w:tabs>
          <w:tab w:val="clear" w:pos="1440"/>
          <w:tab w:val="clear" w:pos="4320"/>
          <w:tab w:val="clear" w:pos="8640"/>
        </w:tabs>
        <w:jc w:val="both"/>
        <w:rPr>
          <w:rFonts w:ascii="Times New Roman" w:hAnsi="Times New Roman"/>
          <w:szCs w:val="24"/>
        </w:rPr>
      </w:pPr>
      <w:r w:rsidRPr="00E23CD1">
        <w:rPr>
          <w:rFonts w:ascii="Times New Roman" w:hAnsi="Times New Roman"/>
          <w:szCs w:val="24"/>
        </w:rPr>
        <w:t>Capabilit</w:t>
      </w:r>
      <w:r w:rsidR="00F33929">
        <w:rPr>
          <w:rFonts w:ascii="Times New Roman" w:hAnsi="Times New Roman"/>
          <w:szCs w:val="24"/>
        </w:rPr>
        <w:t>y to provide required services; and</w:t>
      </w:r>
    </w:p>
    <w:p w:rsidR="00A16FBA" w:rsidRPr="00E23CD1" w:rsidRDefault="00A16FBA" w:rsidP="00E23CD1">
      <w:pPr>
        <w:pStyle w:val="Header"/>
        <w:tabs>
          <w:tab w:val="clear" w:pos="4320"/>
          <w:tab w:val="clear" w:pos="8640"/>
        </w:tabs>
        <w:ind w:left="1440" w:hanging="720"/>
        <w:jc w:val="both"/>
        <w:rPr>
          <w:rFonts w:ascii="Times New Roman" w:hAnsi="Times New Roman"/>
          <w:szCs w:val="24"/>
        </w:rPr>
      </w:pPr>
    </w:p>
    <w:p w:rsidR="004608D8" w:rsidRPr="00E23CD1" w:rsidRDefault="00A16FBA" w:rsidP="00E23CD1">
      <w:pPr>
        <w:numPr>
          <w:ilvl w:val="0"/>
          <w:numId w:val="14"/>
        </w:numPr>
        <w:tabs>
          <w:tab w:val="clear" w:pos="1440"/>
        </w:tabs>
        <w:jc w:val="both"/>
        <w:rPr>
          <w:sz w:val="24"/>
          <w:szCs w:val="24"/>
        </w:rPr>
      </w:pPr>
      <w:r w:rsidRPr="00E23CD1">
        <w:rPr>
          <w:sz w:val="24"/>
          <w:szCs w:val="24"/>
        </w:rPr>
        <w:t xml:space="preserve">Past </w:t>
      </w:r>
      <w:r w:rsidR="002B655E" w:rsidRPr="00E23CD1">
        <w:rPr>
          <w:sz w:val="24"/>
          <w:szCs w:val="24"/>
        </w:rPr>
        <w:t xml:space="preserve">experience on State, State agency, and State </w:t>
      </w:r>
      <w:r w:rsidR="00AE4E57">
        <w:rPr>
          <w:sz w:val="24"/>
          <w:szCs w:val="24"/>
        </w:rPr>
        <w:t xml:space="preserve">conduit </w:t>
      </w:r>
      <w:r w:rsidR="002B655E" w:rsidRPr="00E23CD1">
        <w:rPr>
          <w:sz w:val="24"/>
          <w:szCs w:val="24"/>
        </w:rPr>
        <w:t xml:space="preserve">financing authority debt financings, as well as other </w:t>
      </w:r>
      <w:r w:rsidR="00391F7E">
        <w:rPr>
          <w:sz w:val="24"/>
          <w:szCs w:val="24"/>
        </w:rPr>
        <w:t>municipal</w:t>
      </w:r>
      <w:r w:rsidR="00391F7E" w:rsidRPr="00E23CD1">
        <w:rPr>
          <w:sz w:val="24"/>
          <w:szCs w:val="24"/>
        </w:rPr>
        <w:t xml:space="preserve"> </w:t>
      </w:r>
      <w:r w:rsidR="002B655E" w:rsidRPr="00E23CD1">
        <w:rPr>
          <w:sz w:val="24"/>
          <w:szCs w:val="24"/>
        </w:rPr>
        <w:t>debt financings.</w:t>
      </w:r>
    </w:p>
    <w:p w:rsidR="007F4E92" w:rsidDel="00A877FE" w:rsidRDefault="007F4E92">
      <w:pPr>
        <w:rPr>
          <w:del w:id="150" w:author="Christina" w:date="2017-03-03T16:20:00Z"/>
          <w:sz w:val="24"/>
          <w:szCs w:val="24"/>
        </w:rPr>
      </w:pPr>
      <w:del w:id="151" w:author="Christina" w:date="2017-03-03T16:20:00Z">
        <w:r w:rsidDel="00A877FE">
          <w:rPr>
            <w:sz w:val="24"/>
            <w:szCs w:val="24"/>
          </w:rPr>
          <w:br w:type="page"/>
        </w:r>
      </w:del>
    </w:p>
    <w:p w:rsidR="002B655E" w:rsidRPr="00E23CD1" w:rsidRDefault="002B655E">
      <w:pPr>
        <w:rPr>
          <w:sz w:val="24"/>
          <w:szCs w:val="24"/>
        </w:rPr>
        <w:pPrChange w:id="152" w:author="Christina" w:date="2017-03-03T16:20:00Z">
          <w:pPr>
            <w:tabs>
              <w:tab w:val="num" w:pos="1080"/>
            </w:tabs>
            <w:ind w:left="1080" w:hanging="360"/>
            <w:jc w:val="both"/>
          </w:pPr>
        </w:pPrChange>
      </w:pPr>
    </w:p>
    <w:p w:rsidR="00A16FBA" w:rsidRPr="00E23CD1" w:rsidRDefault="00A16FBA" w:rsidP="007D6C3C">
      <w:pPr>
        <w:pStyle w:val="BodyText"/>
        <w:ind w:firstLine="720"/>
        <w:jc w:val="both"/>
        <w:rPr>
          <w:szCs w:val="24"/>
        </w:rPr>
      </w:pPr>
      <w:r w:rsidRPr="00E23CD1">
        <w:rPr>
          <w:szCs w:val="24"/>
        </w:rPr>
        <w:t>The STO reserves the right to:</w:t>
      </w:r>
    </w:p>
    <w:p w:rsidR="00FF34FB" w:rsidRPr="00E23CD1" w:rsidRDefault="00FF34FB" w:rsidP="00FF34FB">
      <w:pPr>
        <w:pStyle w:val="BodyText"/>
        <w:ind w:firstLine="720"/>
        <w:jc w:val="both"/>
        <w:rPr>
          <w:szCs w:val="24"/>
        </w:rPr>
      </w:pPr>
    </w:p>
    <w:p w:rsidR="00A16FBA" w:rsidRPr="00E23CD1" w:rsidRDefault="00A16FBA" w:rsidP="00E23CD1">
      <w:pPr>
        <w:pStyle w:val="Heading2"/>
        <w:numPr>
          <w:ilvl w:val="0"/>
          <w:numId w:val="15"/>
        </w:numPr>
        <w:tabs>
          <w:tab w:val="clear" w:pos="1440"/>
        </w:tabs>
        <w:jc w:val="both"/>
        <w:rPr>
          <w:b w:val="0"/>
          <w:szCs w:val="24"/>
        </w:rPr>
      </w:pPr>
      <w:r w:rsidRPr="00E23CD1">
        <w:rPr>
          <w:b w:val="0"/>
          <w:szCs w:val="24"/>
        </w:rPr>
        <w:t>Request</w:t>
      </w:r>
      <w:r w:rsidR="00863CC3" w:rsidRPr="00E23CD1">
        <w:rPr>
          <w:b w:val="0"/>
          <w:szCs w:val="24"/>
        </w:rPr>
        <w:t xml:space="preserve"> </w:t>
      </w:r>
      <w:r w:rsidRPr="00E23CD1">
        <w:rPr>
          <w:b w:val="0"/>
          <w:szCs w:val="24"/>
        </w:rPr>
        <w:t xml:space="preserve">additional information from </w:t>
      </w:r>
      <w:r w:rsidR="00863CC3" w:rsidRPr="00E23CD1">
        <w:rPr>
          <w:b w:val="0"/>
          <w:szCs w:val="24"/>
        </w:rPr>
        <w:t>any firm prior to its selection</w:t>
      </w:r>
      <w:r w:rsidRPr="00E23CD1">
        <w:rPr>
          <w:b w:val="0"/>
          <w:szCs w:val="24"/>
        </w:rPr>
        <w:t>;</w:t>
      </w:r>
    </w:p>
    <w:p w:rsidR="00A16FBA" w:rsidRPr="00E23CD1" w:rsidRDefault="00A16FBA" w:rsidP="00E23CD1">
      <w:pPr>
        <w:ind w:left="1440" w:hanging="720"/>
        <w:jc w:val="both"/>
        <w:rPr>
          <w:sz w:val="24"/>
          <w:szCs w:val="24"/>
        </w:rPr>
      </w:pPr>
    </w:p>
    <w:p w:rsidR="00A16FBA" w:rsidRPr="00E23CD1" w:rsidRDefault="00A16FBA" w:rsidP="00E23CD1">
      <w:pPr>
        <w:pStyle w:val="Heading2"/>
        <w:numPr>
          <w:ilvl w:val="0"/>
          <w:numId w:val="15"/>
        </w:numPr>
        <w:tabs>
          <w:tab w:val="clear" w:pos="1440"/>
        </w:tabs>
        <w:jc w:val="both"/>
        <w:rPr>
          <w:b w:val="0"/>
          <w:szCs w:val="24"/>
        </w:rPr>
      </w:pPr>
      <w:r w:rsidRPr="00E23CD1">
        <w:rPr>
          <w:b w:val="0"/>
          <w:szCs w:val="24"/>
        </w:rPr>
        <w:t>Select firms that w</w:t>
      </w:r>
      <w:r w:rsidR="00033B34" w:rsidRPr="00E23CD1">
        <w:rPr>
          <w:b w:val="0"/>
          <w:szCs w:val="24"/>
        </w:rPr>
        <w:t>ill best meet the STO’s needs</w:t>
      </w:r>
      <w:r w:rsidRPr="00E23CD1">
        <w:rPr>
          <w:b w:val="0"/>
          <w:szCs w:val="24"/>
        </w:rPr>
        <w:t xml:space="preserve">; and </w:t>
      </w:r>
    </w:p>
    <w:p w:rsidR="00A16FBA" w:rsidRPr="00E23CD1" w:rsidRDefault="00A16FBA" w:rsidP="00E23CD1">
      <w:pPr>
        <w:ind w:left="1440" w:hanging="720"/>
        <w:jc w:val="both"/>
        <w:rPr>
          <w:sz w:val="24"/>
          <w:szCs w:val="24"/>
        </w:rPr>
      </w:pPr>
    </w:p>
    <w:p w:rsidR="002B655E" w:rsidRPr="00E23CD1" w:rsidRDefault="00A16FBA" w:rsidP="00E23CD1">
      <w:pPr>
        <w:numPr>
          <w:ilvl w:val="0"/>
          <w:numId w:val="15"/>
        </w:numPr>
        <w:tabs>
          <w:tab w:val="clear" w:pos="1440"/>
        </w:tabs>
        <w:jc w:val="both"/>
        <w:rPr>
          <w:sz w:val="24"/>
          <w:szCs w:val="24"/>
        </w:rPr>
      </w:pPr>
      <w:r w:rsidRPr="00D4311B">
        <w:rPr>
          <w:sz w:val="24"/>
          <w:szCs w:val="24"/>
        </w:rPr>
        <w:t xml:space="preserve">Consider </w:t>
      </w:r>
      <w:r w:rsidR="002B655E" w:rsidRPr="00E23CD1">
        <w:rPr>
          <w:sz w:val="24"/>
          <w:szCs w:val="24"/>
        </w:rPr>
        <w:t>information about any firm from other sources in addition to the information submitted by the firm.</w:t>
      </w:r>
    </w:p>
    <w:p w:rsidR="002B655E" w:rsidRPr="00E23CD1" w:rsidRDefault="002B655E" w:rsidP="00E23CD1">
      <w:pPr>
        <w:pStyle w:val="ListParagraph"/>
        <w:ind w:left="1440" w:hanging="720"/>
        <w:rPr>
          <w:sz w:val="24"/>
          <w:szCs w:val="24"/>
        </w:rPr>
      </w:pPr>
    </w:p>
    <w:p w:rsidR="002B655E" w:rsidRPr="00E23CD1" w:rsidRDefault="002B655E" w:rsidP="00E2358F">
      <w:pPr>
        <w:ind w:left="720"/>
        <w:jc w:val="both"/>
        <w:rPr>
          <w:sz w:val="24"/>
          <w:szCs w:val="24"/>
        </w:rPr>
      </w:pPr>
      <w:r w:rsidRPr="00E23CD1">
        <w:rPr>
          <w:sz w:val="24"/>
          <w:szCs w:val="24"/>
        </w:rPr>
        <w:t xml:space="preserve">The STO may from time to time seek ideas, advice, and proposals from </w:t>
      </w:r>
      <w:r w:rsidR="00657B1F">
        <w:rPr>
          <w:sz w:val="24"/>
          <w:szCs w:val="24"/>
        </w:rPr>
        <w:t>Pool</w:t>
      </w:r>
      <w:r w:rsidRPr="00E23CD1">
        <w:rPr>
          <w:sz w:val="24"/>
          <w:szCs w:val="24"/>
        </w:rPr>
        <w:t xml:space="preserve"> members.  Neither inclusion in the </w:t>
      </w:r>
      <w:r w:rsidR="00657B1F">
        <w:rPr>
          <w:sz w:val="24"/>
          <w:szCs w:val="24"/>
        </w:rPr>
        <w:t>Pool</w:t>
      </w:r>
      <w:r w:rsidRPr="00E23CD1">
        <w:rPr>
          <w:sz w:val="24"/>
          <w:szCs w:val="24"/>
        </w:rPr>
        <w:t xml:space="preserve"> nor providing ideas, advice, and proposals offers any assurance that any firm will be selected to provide financial advisory services.</w:t>
      </w:r>
    </w:p>
    <w:p w:rsidR="00A16FBA" w:rsidRDefault="00A16FBA" w:rsidP="002B655E">
      <w:pPr>
        <w:pStyle w:val="Heading2"/>
        <w:jc w:val="both"/>
        <w:rPr>
          <w:b w:val="0"/>
          <w:bCs/>
          <w:szCs w:val="24"/>
        </w:rPr>
      </w:pPr>
    </w:p>
    <w:p w:rsidR="00040AED" w:rsidRPr="00040AED" w:rsidRDefault="00040AED" w:rsidP="00040AED"/>
    <w:p w:rsidR="004C6C79" w:rsidRPr="00E23CD1" w:rsidRDefault="001D11B9" w:rsidP="00E23CD1">
      <w:pPr>
        <w:pStyle w:val="Heading2"/>
        <w:numPr>
          <w:ilvl w:val="0"/>
          <w:numId w:val="9"/>
        </w:numPr>
        <w:tabs>
          <w:tab w:val="clear" w:pos="720"/>
        </w:tabs>
        <w:jc w:val="both"/>
        <w:rPr>
          <w:szCs w:val="24"/>
          <w:u w:val="single"/>
        </w:rPr>
      </w:pPr>
      <w:r w:rsidRPr="00E23CD1">
        <w:rPr>
          <w:szCs w:val="24"/>
          <w:u w:val="single"/>
        </w:rPr>
        <w:t xml:space="preserve">REMOVAL FROM </w:t>
      </w:r>
      <w:r w:rsidR="00F83EDA" w:rsidRPr="00E23CD1">
        <w:rPr>
          <w:szCs w:val="24"/>
          <w:u w:val="single"/>
        </w:rPr>
        <w:t xml:space="preserve">AND </w:t>
      </w:r>
      <w:r w:rsidR="00A16FBA" w:rsidRPr="00E23CD1">
        <w:rPr>
          <w:szCs w:val="24"/>
          <w:u w:val="single"/>
        </w:rPr>
        <w:t>ADDITIONS TO</w:t>
      </w:r>
      <w:r w:rsidR="00F83EDA" w:rsidRPr="00E23CD1">
        <w:rPr>
          <w:szCs w:val="24"/>
          <w:u w:val="single"/>
        </w:rPr>
        <w:t xml:space="preserve"> THE</w:t>
      </w:r>
      <w:r w:rsidR="00A16FBA" w:rsidRPr="00E23CD1">
        <w:rPr>
          <w:szCs w:val="24"/>
          <w:u w:val="single"/>
        </w:rPr>
        <w:t xml:space="preserve"> POOL</w:t>
      </w:r>
    </w:p>
    <w:p w:rsidR="00A16FBA" w:rsidRPr="00E23CD1" w:rsidRDefault="00A16FBA">
      <w:pPr>
        <w:pStyle w:val="BodyText"/>
        <w:tabs>
          <w:tab w:val="left" w:pos="900"/>
        </w:tabs>
        <w:jc w:val="both"/>
        <w:rPr>
          <w:b/>
          <w:szCs w:val="24"/>
        </w:rPr>
      </w:pPr>
    </w:p>
    <w:p w:rsidR="00A75332" w:rsidRPr="00E23CD1" w:rsidRDefault="00A75332" w:rsidP="00A75332">
      <w:pPr>
        <w:pStyle w:val="BodyText"/>
        <w:ind w:left="720"/>
        <w:jc w:val="both"/>
        <w:rPr>
          <w:szCs w:val="24"/>
        </w:rPr>
      </w:pPr>
      <w:r w:rsidRPr="00E23CD1">
        <w:rPr>
          <w:szCs w:val="24"/>
        </w:rPr>
        <w:t xml:space="preserve">Any firm may be removed or suspended from the </w:t>
      </w:r>
      <w:r w:rsidR="00657B1F">
        <w:rPr>
          <w:szCs w:val="24"/>
        </w:rPr>
        <w:t>Pool</w:t>
      </w:r>
      <w:r w:rsidRPr="00E23CD1">
        <w:rPr>
          <w:szCs w:val="24"/>
        </w:rPr>
        <w:t xml:space="preserve"> for reasons that include, but are not limited to, the following:</w:t>
      </w:r>
    </w:p>
    <w:p w:rsidR="00A75332" w:rsidRPr="00E23CD1" w:rsidRDefault="00A75332" w:rsidP="00A75332">
      <w:pPr>
        <w:pStyle w:val="BodyText"/>
        <w:ind w:left="720" w:firstLine="360"/>
        <w:jc w:val="both"/>
        <w:rPr>
          <w:szCs w:val="24"/>
        </w:rPr>
      </w:pPr>
    </w:p>
    <w:p w:rsidR="00A75332" w:rsidRPr="00E23CD1" w:rsidRDefault="00A75332" w:rsidP="001D58F1">
      <w:pPr>
        <w:pStyle w:val="BodyText"/>
        <w:numPr>
          <w:ilvl w:val="0"/>
          <w:numId w:val="26"/>
        </w:numPr>
        <w:tabs>
          <w:tab w:val="clear" w:pos="720"/>
        </w:tabs>
        <w:spacing w:after="240"/>
        <w:ind w:left="1440"/>
        <w:jc w:val="both"/>
        <w:rPr>
          <w:snapToGrid w:val="0"/>
          <w:szCs w:val="24"/>
        </w:rPr>
      </w:pPr>
      <w:r w:rsidRPr="00E23CD1">
        <w:rPr>
          <w:snapToGrid w:val="0"/>
          <w:szCs w:val="24"/>
        </w:rPr>
        <w:t xml:space="preserve">Disqualification because of legal proceedings outlined </w:t>
      </w:r>
      <w:r w:rsidR="00AE4E57">
        <w:rPr>
          <w:snapToGrid w:val="0"/>
          <w:szCs w:val="24"/>
        </w:rPr>
        <w:t>o</w:t>
      </w:r>
      <w:r w:rsidRPr="00E23CD1">
        <w:rPr>
          <w:snapToGrid w:val="0"/>
          <w:szCs w:val="24"/>
        </w:rPr>
        <w:t xml:space="preserve">n </w:t>
      </w:r>
      <w:r w:rsidR="00AE4E57">
        <w:rPr>
          <w:snapToGrid w:val="0"/>
          <w:szCs w:val="24"/>
        </w:rPr>
        <w:t xml:space="preserve">Attachment </w:t>
      </w:r>
      <w:r w:rsidR="00391F7E">
        <w:rPr>
          <w:snapToGrid w:val="0"/>
          <w:szCs w:val="24"/>
        </w:rPr>
        <w:t>E</w:t>
      </w:r>
      <w:r w:rsidRPr="00E23CD1">
        <w:rPr>
          <w:snapToGrid w:val="0"/>
          <w:szCs w:val="24"/>
        </w:rPr>
        <w:t>, including actions, settlements or judgments, disciplinary actions by state or federal regulatory agencies, criminal indictments or convictions, and claims of fraud whether criminal or civil;</w:t>
      </w:r>
    </w:p>
    <w:p w:rsidR="00A75332" w:rsidRPr="00E23CD1" w:rsidRDefault="00A75332" w:rsidP="001D58F1">
      <w:pPr>
        <w:pStyle w:val="BodyText"/>
        <w:numPr>
          <w:ilvl w:val="0"/>
          <w:numId w:val="26"/>
        </w:numPr>
        <w:tabs>
          <w:tab w:val="clear" w:pos="720"/>
        </w:tabs>
        <w:spacing w:after="240"/>
        <w:ind w:left="1440"/>
        <w:jc w:val="both"/>
        <w:rPr>
          <w:snapToGrid w:val="0"/>
          <w:szCs w:val="24"/>
        </w:rPr>
      </w:pPr>
      <w:r w:rsidRPr="00E23CD1">
        <w:rPr>
          <w:szCs w:val="24"/>
        </w:rPr>
        <w:t xml:space="preserve">Unacceptable performance </w:t>
      </w:r>
      <w:r w:rsidR="00391F7E">
        <w:rPr>
          <w:szCs w:val="24"/>
        </w:rPr>
        <w:t>o</w:t>
      </w:r>
      <w:r w:rsidRPr="00E23CD1">
        <w:rPr>
          <w:szCs w:val="24"/>
        </w:rPr>
        <w:t xml:space="preserve">n any bond sale </w:t>
      </w:r>
      <w:r w:rsidR="00391F7E">
        <w:rPr>
          <w:szCs w:val="24"/>
        </w:rPr>
        <w:t xml:space="preserve">or project </w:t>
      </w:r>
      <w:r w:rsidRPr="00E23CD1">
        <w:rPr>
          <w:szCs w:val="24"/>
        </w:rPr>
        <w:t xml:space="preserve">as determined by an evaluation completed by the Public Finance Division or </w:t>
      </w:r>
      <w:r w:rsidR="005022B3">
        <w:rPr>
          <w:szCs w:val="24"/>
        </w:rPr>
        <w:t xml:space="preserve">a </w:t>
      </w:r>
      <w:r w:rsidR="00AE4E57">
        <w:rPr>
          <w:szCs w:val="24"/>
        </w:rPr>
        <w:t xml:space="preserve">State conduit </w:t>
      </w:r>
      <w:r w:rsidRPr="00E23CD1">
        <w:rPr>
          <w:szCs w:val="24"/>
        </w:rPr>
        <w:t>financing authority;</w:t>
      </w:r>
    </w:p>
    <w:p w:rsidR="00A75332" w:rsidRPr="00E23CD1" w:rsidRDefault="00A75332" w:rsidP="001D58F1">
      <w:pPr>
        <w:pStyle w:val="BodyText"/>
        <w:numPr>
          <w:ilvl w:val="0"/>
          <w:numId w:val="26"/>
        </w:numPr>
        <w:tabs>
          <w:tab w:val="clear" w:pos="720"/>
        </w:tabs>
        <w:spacing w:after="240"/>
        <w:ind w:left="1440"/>
        <w:jc w:val="both"/>
        <w:rPr>
          <w:szCs w:val="24"/>
        </w:rPr>
      </w:pPr>
      <w:r w:rsidRPr="00E23CD1">
        <w:rPr>
          <w:szCs w:val="24"/>
        </w:rPr>
        <w:t>Being the subject of disciplinary action by state or federal regulatory agencies;</w:t>
      </w:r>
    </w:p>
    <w:p w:rsidR="00A75332" w:rsidRPr="00E23CD1" w:rsidRDefault="00A75332" w:rsidP="001D58F1">
      <w:pPr>
        <w:pStyle w:val="BodyText"/>
        <w:numPr>
          <w:ilvl w:val="0"/>
          <w:numId w:val="26"/>
        </w:numPr>
        <w:tabs>
          <w:tab w:val="clear" w:pos="720"/>
        </w:tabs>
        <w:spacing w:after="240"/>
        <w:ind w:left="1440"/>
        <w:jc w:val="both"/>
        <w:rPr>
          <w:szCs w:val="24"/>
        </w:rPr>
      </w:pPr>
      <w:r w:rsidRPr="00E23CD1">
        <w:rPr>
          <w:szCs w:val="24"/>
        </w:rPr>
        <w:t xml:space="preserve">Filing for protection under federal or state bankruptcy laws; </w:t>
      </w:r>
    </w:p>
    <w:p w:rsidR="00A75332" w:rsidRPr="00E23CD1" w:rsidRDefault="00A75332" w:rsidP="001D58F1">
      <w:pPr>
        <w:pStyle w:val="BodyText"/>
        <w:numPr>
          <w:ilvl w:val="0"/>
          <w:numId w:val="26"/>
        </w:numPr>
        <w:tabs>
          <w:tab w:val="clear" w:pos="720"/>
        </w:tabs>
        <w:spacing w:after="240"/>
        <w:ind w:left="1440"/>
        <w:jc w:val="both"/>
        <w:rPr>
          <w:szCs w:val="24"/>
        </w:rPr>
      </w:pPr>
      <w:r w:rsidRPr="00E23CD1">
        <w:rPr>
          <w:szCs w:val="24"/>
        </w:rPr>
        <w:t>Failure to continue to meet the minimum qualifications listed under Section III</w:t>
      </w:r>
      <w:r w:rsidR="00987130">
        <w:rPr>
          <w:szCs w:val="24"/>
        </w:rPr>
        <w:t xml:space="preserve">. </w:t>
      </w:r>
      <w:r w:rsidR="00AE4E57">
        <w:rPr>
          <w:szCs w:val="24"/>
        </w:rPr>
        <w:t>MINIMUM QUALIFICATIONS;</w:t>
      </w:r>
      <w:r w:rsidRPr="00E23CD1">
        <w:rPr>
          <w:szCs w:val="24"/>
        </w:rPr>
        <w:t xml:space="preserve"> and</w:t>
      </w:r>
    </w:p>
    <w:p w:rsidR="00A75332" w:rsidRPr="00E23CD1" w:rsidRDefault="00A75332" w:rsidP="001D58F1">
      <w:pPr>
        <w:pStyle w:val="BodyText"/>
        <w:numPr>
          <w:ilvl w:val="0"/>
          <w:numId w:val="26"/>
        </w:numPr>
        <w:tabs>
          <w:tab w:val="clear" w:pos="720"/>
        </w:tabs>
        <w:spacing w:after="240"/>
        <w:ind w:left="1440"/>
        <w:jc w:val="both"/>
        <w:rPr>
          <w:szCs w:val="24"/>
        </w:rPr>
      </w:pPr>
      <w:r w:rsidRPr="00E23CD1">
        <w:rPr>
          <w:szCs w:val="24"/>
        </w:rPr>
        <w:t>Failure to submit continuing disclosure reports.</w:t>
      </w:r>
    </w:p>
    <w:p w:rsidR="00A16FBA" w:rsidRPr="00E23CD1" w:rsidRDefault="00A16FBA" w:rsidP="0003625C">
      <w:pPr>
        <w:pStyle w:val="BodyText"/>
        <w:ind w:left="720"/>
        <w:jc w:val="both"/>
        <w:rPr>
          <w:szCs w:val="24"/>
        </w:rPr>
      </w:pPr>
      <w:r w:rsidRPr="00E23CD1">
        <w:rPr>
          <w:szCs w:val="24"/>
        </w:rPr>
        <w:t xml:space="preserve">From time to time, the </w:t>
      </w:r>
      <w:r w:rsidR="00033B34" w:rsidRPr="00E23CD1">
        <w:rPr>
          <w:szCs w:val="24"/>
        </w:rPr>
        <w:t>STO</w:t>
      </w:r>
      <w:r w:rsidRPr="00E23CD1">
        <w:rPr>
          <w:szCs w:val="24"/>
        </w:rPr>
        <w:t xml:space="preserve"> may </w:t>
      </w:r>
      <w:r w:rsidR="0044019F" w:rsidRPr="00E23CD1">
        <w:rPr>
          <w:szCs w:val="24"/>
        </w:rPr>
        <w:t xml:space="preserve">admit additional members </w:t>
      </w:r>
      <w:r w:rsidRPr="00E23CD1">
        <w:rPr>
          <w:szCs w:val="24"/>
        </w:rPr>
        <w:t xml:space="preserve">to the </w:t>
      </w:r>
      <w:r w:rsidR="00657B1F">
        <w:rPr>
          <w:szCs w:val="24"/>
        </w:rPr>
        <w:t>Pool</w:t>
      </w:r>
      <w:r w:rsidRPr="00E23CD1">
        <w:rPr>
          <w:szCs w:val="24"/>
        </w:rPr>
        <w:t>.  Pool applicants will be required to submit a response to the Request for</w:t>
      </w:r>
      <w:r w:rsidR="0044019F" w:rsidRPr="00E23CD1">
        <w:rPr>
          <w:szCs w:val="24"/>
        </w:rPr>
        <w:t xml:space="preserve"> Financial Advisory</w:t>
      </w:r>
      <w:r w:rsidRPr="00E23CD1">
        <w:rPr>
          <w:szCs w:val="24"/>
        </w:rPr>
        <w:t xml:space="preserve"> Statements of Qualifications and will be evaluated based on the same criteria used to establish the </w:t>
      </w:r>
      <w:r w:rsidR="00657B1F">
        <w:rPr>
          <w:szCs w:val="24"/>
        </w:rPr>
        <w:t>Pool</w:t>
      </w:r>
      <w:r w:rsidRPr="00E23CD1">
        <w:rPr>
          <w:szCs w:val="24"/>
        </w:rPr>
        <w:t>.</w:t>
      </w:r>
    </w:p>
    <w:p w:rsidR="00A16FBA" w:rsidRDefault="00A16FBA">
      <w:pPr>
        <w:pStyle w:val="BodyText"/>
        <w:jc w:val="both"/>
        <w:rPr>
          <w:szCs w:val="24"/>
        </w:rPr>
      </w:pPr>
    </w:p>
    <w:p w:rsidR="007F4E92" w:rsidDel="00A877FE" w:rsidRDefault="007F4E92">
      <w:pPr>
        <w:rPr>
          <w:del w:id="153" w:author="Christina" w:date="2017-03-03T16:21:00Z"/>
          <w:sz w:val="24"/>
          <w:szCs w:val="24"/>
        </w:rPr>
      </w:pPr>
      <w:del w:id="154" w:author="Christina" w:date="2017-03-03T16:21:00Z">
        <w:r w:rsidDel="00A877FE">
          <w:rPr>
            <w:szCs w:val="24"/>
          </w:rPr>
          <w:br w:type="page"/>
        </w:r>
      </w:del>
    </w:p>
    <w:p w:rsidR="001D58F1" w:rsidRPr="00E23CD1" w:rsidRDefault="001D58F1">
      <w:pPr>
        <w:rPr>
          <w:szCs w:val="24"/>
        </w:rPr>
        <w:pPrChange w:id="155" w:author="Christina" w:date="2017-03-03T16:21:00Z">
          <w:pPr>
            <w:pStyle w:val="BodyText"/>
            <w:jc w:val="both"/>
          </w:pPr>
        </w:pPrChange>
      </w:pPr>
    </w:p>
    <w:p w:rsidR="00A16FBA" w:rsidRPr="00E23CD1" w:rsidRDefault="00A16FBA" w:rsidP="008B6E9A">
      <w:pPr>
        <w:pStyle w:val="BodyText"/>
        <w:numPr>
          <w:ilvl w:val="0"/>
          <w:numId w:val="9"/>
        </w:numPr>
        <w:jc w:val="both"/>
        <w:rPr>
          <w:b/>
          <w:bCs/>
          <w:caps/>
          <w:szCs w:val="24"/>
          <w:u w:val="single"/>
        </w:rPr>
      </w:pPr>
      <w:r w:rsidRPr="00E23CD1">
        <w:rPr>
          <w:b/>
          <w:bCs/>
          <w:caps/>
          <w:szCs w:val="24"/>
          <w:u w:val="single"/>
        </w:rPr>
        <w:t>Ongoing Compliance With Minimum Qualifications</w:t>
      </w:r>
    </w:p>
    <w:p w:rsidR="00A16FBA" w:rsidRPr="00E23CD1" w:rsidRDefault="00A16FBA">
      <w:pPr>
        <w:pStyle w:val="BodyText"/>
        <w:jc w:val="both"/>
        <w:rPr>
          <w:szCs w:val="24"/>
          <w:u w:val="single"/>
        </w:rPr>
      </w:pPr>
    </w:p>
    <w:p w:rsidR="00BD620A" w:rsidRPr="00E23CD1" w:rsidRDefault="001D11B9">
      <w:pPr>
        <w:pStyle w:val="BodyText"/>
        <w:ind w:left="720"/>
        <w:jc w:val="both"/>
        <w:rPr>
          <w:bCs/>
          <w:szCs w:val="24"/>
        </w:rPr>
      </w:pPr>
      <w:r w:rsidRPr="00E23CD1">
        <w:rPr>
          <w:bCs/>
          <w:szCs w:val="24"/>
        </w:rPr>
        <w:t xml:space="preserve">To remain in the </w:t>
      </w:r>
      <w:r w:rsidR="00657B1F">
        <w:rPr>
          <w:bCs/>
          <w:szCs w:val="24"/>
        </w:rPr>
        <w:t>Pool</w:t>
      </w:r>
      <w:r w:rsidRPr="00E23CD1">
        <w:rPr>
          <w:bCs/>
          <w:szCs w:val="24"/>
        </w:rPr>
        <w:t>, a firm must meet Section III</w:t>
      </w:r>
      <w:r w:rsidR="002B655E" w:rsidRPr="00E23CD1">
        <w:rPr>
          <w:bCs/>
          <w:szCs w:val="24"/>
        </w:rPr>
        <w:t>.</w:t>
      </w:r>
      <w:r w:rsidRPr="00E23CD1">
        <w:rPr>
          <w:bCs/>
          <w:szCs w:val="24"/>
        </w:rPr>
        <w:t xml:space="preserve"> </w:t>
      </w:r>
      <w:r w:rsidR="00AE4E57" w:rsidRPr="00D4311B">
        <w:rPr>
          <w:bCs/>
          <w:szCs w:val="24"/>
        </w:rPr>
        <w:t>MINIMUM QUALIFICATIONS</w:t>
      </w:r>
      <w:r w:rsidRPr="00E23CD1">
        <w:rPr>
          <w:bCs/>
          <w:szCs w:val="24"/>
        </w:rPr>
        <w:t xml:space="preserve">, at all times.  Pool members are responsible for </w:t>
      </w:r>
      <w:r w:rsidR="00AE4E57">
        <w:rPr>
          <w:bCs/>
          <w:szCs w:val="24"/>
        </w:rPr>
        <w:t xml:space="preserve">immediately </w:t>
      </w:r>
      <w:r w:rsidRPr="00E23CD1">
        <w:rPr>
          <w:bCs/>
          <w:szCs w:val="24"/>
        </w:rPr>
        <w:t>notifying the S</w:t>
      </w:r>
      <w:r w:rsidR="00033B34" w:rsidRPr="00E23CD1">
        <w:rPr>
          <w:bCs/>
          <w:szCs w:val="24"/>
        </w:rPr>
        <w:t>TO</w:t>
      </w:r>
      <w:r w:rsidRPr="00E23CD1">
        <w:rPr>
          <w:bCs/>
          <w:szCs w:val="24"/>
        </w:rPr>
        <w:t xml:space="preserve"> in writing if the</w:t>
      </w:r>
      <w:r w:rsidR="00AE4E57">
        <w:rPr>
          <w:bCs/>
          <w:szCs w:val="24"/>
        </w:rPr>
        <w:t xml:space="preserve"> firm</w:t>
      </w:r>
      <w:r w:rsidRPr="00E23CD1">
        <w:rPr>
          <w:bCs/>
          <w:szCs w:val="24"/>
        </w:rPr>
        <w:t xml:space="preserve"> no longer meet</w:t>
      </w:r>
      <w:r w:rsidR="00AE4E57">
        <w:rPr>
          <w:bCs/>
          <w:szCs w:val="24"/>
        </w:rPr>
        <w:t>s</w:t>
      </w:r>
      <w:r w:rsidRPr="00E23CD1">
        <w:rPr>
          <w:bCs/>
          <w:szCs w:val="24"/>
        </w:rPr>
        <w:t xml:space="preserve"> the minimum qualifications.  In addition,</w:t>
      </w:r>
      <w:r w:rsidR="00657B1F">
        <w:rPr>
          <w:bCs/>
          <w:szCs w:val="24"/>
        </w:rPr>
        <w:t xml:space="preserve"> </w:t>
      </w:r>
      <w:r w:rsidR="00657B1F" w:rsidRPr="00657B1F">
        <w:rPr>
          <w:bCs/>
          <w:szCs w:val="24"/>
        </w:rPr>
        <w:t>if the firm is currently appointed to a bond sale or project</w:t>
      </w:r>
      <w:r w:rsidR="00657B1F">
        <w:rPr>
          <w:bCs/>
          <w:szCs w:val="24"/>
        </w:rPr>
        <w:t xml:space="preserve"> and subsequently</w:t>
      </w:r>
      <w:r w:rsidR="00391F7E">
        <w:rPr>
          <w:bCs/>
          <w:szCs w:val="24"/>
        </w:rPr>
        <w:t xml:space="preserve"> no longer meets the minimum qualifications the </w:t>
      </w:r>
      <w:r w:rsidRPr="00E23CD1">
        <w:rPr>
          <w:bCs/>
          <w:szCs w:val="24"/>
        </w:rPr>
        <w:t xml:space="preserve">firm </w:t>
      </w:r>
      <w:r w:rsidR="00391F7E">
        <w:rPr>
          <w:bCs/>
          <w:szCs w:val="24"/>
        </w:rPr>
        <w:t xml:space="preserve">must </w:t>
      </w:r>
      <w:r w:rsidR="00893376">
        <w:rPr>
          <w:bCs/>
          <w:szCs w:val="24"/>
        </w:rPr>
        <w:t>immediately</w:t>
      </w:r>
      <w:r w:rsidRPr="00E23CD1">
        <w:rPr>
          <w:bCs/>
          <w:szCs w:val="24"/>
        </w:rPr>
        <w:t xml:space="preserve"> contact the </w:t>
      </w:r>
      <w:r w:rsidR="00D71087">
        <w:rPr>
          <w:bCs/>
          <w:szCs w:val="24"/>
        </w:rPr>
        <w:t xml:space="preserve">Director of the STO’s </w:t>
      </w:r>
      <w:r w:rsidRPr="00E23CD1">
        <w:rPr>
          <w:bCs/>
          <w:szCs w:val="24"/>
        </w:rPr>
        <w:t>Public Finance Division.</w:t>
      </w:r>
    </w:p>
    <w:p w:rsidR="002A3F9E" w:rsidRPr="00E23CD1" w:rsidRDefault="002A3F9E">
      <w:pPr>
        <w:pStyle w:val="BodyText"/>
        <w:ind w:left="720"/>
        <w:rPr>
          <w:bCs/>
          <w:szCs w:val="24"/>
        </w:rPr>
      </w:pPr>
    </w:p>
    <w:p w:rsidR="002A3F9E" w:rsidRPr="00E23CD1" w:rsidRDefault="002A3F9E">
      <w:pPr>
        <w:pStyle w:val="BodyText"/>
        <w:ind w:left="720"/>
        <w:rPr>
          <w:bCs/>
          <w:szCs w:val="24"/>
        </w:rPr>
      </w:pPr>
    </w:p>
    <w:p w:rsidR="002A3F9E" w:rsidRDefault="002A3F9E" w:rsidP="002A3F9E">
      <w:pPr>
        <w:pStyle w:val="BodyText"/>
        <w:rPr>
          <w:bCs/>
          <w:sz w:val="22"/>
        </w:rPr>
        <w:sectPr w:rsidR="002A3F9E" w:rsidSect="00197727">
          <w:footerReference w:type="even" r:id="rId9"/>
          <w:footerReference w:type="default" r:id="rId10"/>
          <w:footnotePr>
            <w:numRestart w:val="eachPage"/>
          </w:footnotePr>
          <w:pgSz w:w="12240" w:h="15840" w:code="1"/>
          <w:pgMar w:top="1440" w:right="1440" w:bottom="1440" w:left="1440" w:header="720" w:footer="360" w:gutter="0"/>
          <w:cols w:space="720"/>
          <w:docGrid w:linePitch="272"/>
        </w:sectPr>
      </w:pPr>
    </w:p>
    <w:p w:rsidR="00065973" w:rsidRPr="00E23CD1" w:rsidRDefault="00065973" w:rsidP="00E23CD1">
      <w:pPr>
        <w:pStyle w:val="BodyText"/>
        <w:jc w:val="center"/>
        <w:rPr>
          <w:b/>
        </w:rPr>
      </w:pPr>
      <w:r w:rsidRPr="00E23CD1">
        <w:rPr>
          <w:b/>
        </w:rPr>
        <w:t>STATEMENT OF QUALIFICATIONS CHECKLIST</w:t>
      </w:r>
    </w:p>
    <w:p w:rsidR="00065973" w:rsidRPr="00A13EF6" w:rsidRDefault="00491868" w:rsidP="00E23CD1">
      <w:pPr>
        <w:pStyle w:val="BodyText"/>
        <w:jc w:val="center"/>
      </w:pPr>
      <w:r w:rsidRPr="00A13EF6">
        <w:t>STATE OF CALIFORNIA</w:t>
      </w:r>
    </w:p>
    <w:p w:rsidR="00065973" w:rsidRPr="00A13EF6" w:rsidRDefault="00491868" w:rsidP="00E23CD1">
      <w:pPr>
        <w:pStyle w:val="BodyText"/>
        <w:jc w:val="center"/>
      </w:pPr>
      <w:r w:rsidRPr="00A13EF6">
        <w:t>OFFICE OF THE STATE TREASURER</w:t>
      </w:r>
    </w:p>
    <w:p w:rsidR="00065973" w:rsidRDefault="00065973" w:rsidP="00065973">
      <w:pPr>
        <w:pStyle w:val="BodyText"/>
        <w:jc w:val="both"/>
        <w:rPr>
          <w:b/>
        </w:rPr>
      </w:pPr>
    </w:p>
    <w:p w:rsidR="00065973" w:rsidRDefault="00065973" w:rsidP="00065973">
      <w:pPr>
        <w:pStyle w:val="BodyText"/>
        <w:jc w:val="both"/>
        <w:rPr>
          <w:b/>
        </w:rPr>
      </w:pPr>
      <w:r w:rsidRPr="00A13EF6">
        <w:t>The STO requires the following information when submitting a compl</w:t>
      </w:r>
      <w:r>
        <w:t xml:space="preserve">ete statement of qualifications, </w:t>
      </w:r>
      <w:r w:rsidRPr="00044728">
        <w:t>incomplete statements of qualifications will be returned:</w:t>
      </w:r>
    </w:p>
    <w:p w:rsidR="00065973" w:rsidRDefault="00065973" w:rsidP="00065973">
      <w:pPr>
        <w:pStyle w:val="BodyText"/>
        <w:jc w:val="both"/>
        <w:rPr>
          <w:b/>
        </w:rPr>
      </w:pPr>
    </w:p>
    <w:tbl>
      <w:tblPr>
        <w:tblStyle w:val="TableGrid"/>
        <w:tblW w:w="0" w:type="auto"/>
        <w:tblLook w:val="04A0" w:firstRow="1" w:lastRow="0" w:firstColumn="1" w:lastColumn="0" w:noHBand="0" w:noVBand="1"/>
      </w:tblPr>
      <w:tblGrid>
        <w:gridCol w:w="492"/>
        <w:gridCol w:w="9084"/>
      </w:tblGrid>
      <w:tr w:rsidR="00491868" w:rsidTr="004F0FB2">
        <w:tc>
          <w:tcPr>
            <w:tcW w:w="492" w:type="dxa"/>
          </w:tcPr>
          <w:p w:rsidR="00491868" w:rsidRDefault="00491868" w:rsidP="004F0FB2">
            <w:pPr>
              <w:pStyle w:val="BodyText"/>
              <w:jc w:val="both"/>
              <w:rPr>
                <w:b/>
              </w:rPr>
            </w:pPr>
          </w:p>
        </w:tc>
        <w:tc>
          <w:tcPr>
            <w:tcW w:w="9084" w:type="dxa"/>
          </w:tcPr>
          <w:p w:rsidR="00491868" w:rsidRPr="00E23CD1" w:rsidRDefault="00491868" w:rsidP="004F0FB2">
            <w:pPr>
              <w:pStyle w:val="BodyText"/>
              <w:rPr>
                <w:b/>
              </w:rPr>
            </w:pPr>
            <w:r w:rsidRPr="00E23CD1">
              <w:rPr>
                <w:b/>
              </w:rPr>
              <w:t>Content</w:t>
            </w:r>
          </w:p>
        </w:tc>
      </w:tr>
      <w:bookmarkStart w:id="156" w:name="_GoBack"/>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bookmarkEnd w:id="156"/>
          </w:p>
        </w:tc>
        <w:tc>
          <w:tcPr>
            <w:tcW w:w="9084" w:type="dxa"/>
          </w:tcPr>
          <w:p w:rsidR="00065973" w:rsidRDefault="00065973" w:rsidP="004F0FB2">
            <w:pPr>
              <w:pStyle w:val="BodyText"/>
              <w:rPr>
                <w:b/>
              </w:rPr>
            </w:pPr>
            <w:r>
              <w:t>Section IV.A. Cover Letter</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065973" w:rsidRDefault="00065973" w:rsidP="004F0FB2">
            <w:pPr>
              <w:pStyle w:val="BodyText"/>
              <w:rPr>
                <w:b/>
              </w:rPr>
            </w:pPr>
            <w:r>
              <w:t>Section IV.B. Firm Attributes and Commitment to California Questions 1-4</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065973" w:rsidRDefault="00065973" w:rsidP="00FA16A0">
            <w:pPr>
              <w:pStyle w:val="BodyText"/>
              <w:rPr>
                <w:b/>
              </w:rPr>
            </w:pPr>
            <w:r>
              <w:t>Section IV.C. Public Finance Experience and Capabilities Questions 1-1</w:t>
            </w:r>
            <w:r w:rsidR="00FA16A0">
              <w:t>0</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065973" w:rsidRDefault="00065973" w:rsidP="004F0FB2">
            <w:pPr>
              <w:pStyle w:val="BodyText"/>
              <w:rPr>
                <w:b/>
              </w:rPr>
            </w:pPr>
            <w:r>
              <w:t>Section IV.E.1. Public Finance Experience</w:t>
            </w:r>
          </w:p>
        </w:tc>
      </w:tr>
      <w:tr w:rsidR="00065973" w:rsidRPr="00496C90" w:rsidTr="004F0FB2">
        <w:tc>
          <w:tcPr>
            <w:tcW w:w="492" w:type="dxa"/>
          </w:tcPr>
          <w:p w:rsidR="00065973" w:rsidRPr="00496C90" w:rsidRDefault="00065973" w:rsidP="004F0FB2">
            <w:pPr>
              <w:pStyle w:val="BodyText"/>
              <w:jc w:val="both"/>
              <w:rPr>
                <w:u w:val="single"/>
              </w:rPr>
            </w:pPr>
          </w:p>
        </w:tc>
        <w:tc>
          <w:tcPr>
            <w:tcW w:w="9084" w:type="dxa"/>
          </w:tcPr>
          <w:p w:rsidR="00065973" w:rsidRPr="00E23CD1" w:rsidRDefault="00065973" w:rsidP="004F0FB2">
            <w:pPr>
              <w:pStyle w:val="BodyText"/>
              <w:rPr>
                <w:b/>
                <w:u w:val="single"/>
              </w:rPr>
            </w:pPr>
            <w:r w:rsidRPr="00E23CD1">
              <w:rPr>
                <w:b/>
                <w:u w:val="single"/>
              </w:rPr>
              <w:t>Attachments</w:t>
            </w:r>
          </w:p>
        </w:tc>
      </w:tr>
      <w:tr w:rsidR="00065973" w:rsidTr="004F0FB2">
        <w:tc>
          <w:tcPr>
            <w:tcW w:w="492" w:type="dxa"/>
          </w:tcPr>
          <w:p w:rsidR="00065973" w:rsidRDefault="00065973" w:rsidP="004F0FB2">
            <w:pPr>
              <w:pStyle w:val="BodyText"/>
              <w:jc w:val="both"/>
              <w:rPr>
                <w:b/>
              </w:rPr>
            </w:pPr>
            <w:r>
              <w:rPr>
                <w:b/>
              </w:rPr>
              <w:fldChar w:fldCharType="begin">
                <w:ffData>
                  <w:name w:val="Check7"/>
                  <w:enabled/>
                  <w:calcOnExit w:val="0"/>
                  <w:checkBox>
                    <w:sizeAuto/>
                    <w:default w:val="0"/>
                  </w:checkBox>
                </w:ffData>
              </w:fldChar>
            </w:r>
            <w:bookmarkStart w:id="157" w:name="Check7"/>
            <w:r>
              <w:instrText xml:space="preserve"> FORMCHECKBOX </w:instrText>
            </w:r>
            <w:r w:rsidR="00DB2938">
              <w:rPr>
                <w:b/>
              </w:rPr>
            </w:r>
            <w:r w:rsidR="00DB2938">
              <w:rPr>
                <w:b/>
              </w:rPr>
              <w:fldChar w:fldCharType="separate"/>
            </w:r>
            <w:r>
              <w:rPr>
                <w:b/>
              </w:rPr>
              <w:fldChar w:fldCharType="end"/>
            </w:r>
            <w:bookmarkEnd w:id="157"/>
          </w:p>
        </w:tc>
        <w:tc>
          <w:tcPr>
            <w:tcW w:w="9084" w:type="dxa"/>
          </w:tcPr>
          <w:p w:rsidR="00065973" w:rsidRDefault="00065973" w:rsidP="004F0FB2">
            <w:pPr>
              <w:pStyle w:val="BodyText"/>
              <w:rPr>
                <w:b/>
              </w:rPr>
            </w:pPr>
            <w:r>
              <w:t>Attachment A:  PUBLIC FINANCE</w:t>
            </w:r>
            <w:r w:rsidRPr="00542F43">
              <w:rPr>
                <w:caps/>
              </w:rPr>
              <w:t xml:space="preserve"> Experience</w:t>
            </w:r>
            <w:r>
              <w:rPr>
                <w:caps/>
              </w:rPr>
              <w:t>-California ISSUERS</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bookmarkStart w:id="158" w:name="Check8"/>
            <w:r>
              <w:instrText xml:space="preserve"> FORMCHECKBOX </w:instrText>
            </w:r>
            <w:r w:rsidR="00DB2938">
              <w:rPr>
                <w:b/>
              </w:rPr>
            </w:r>
            <w:r w:rsidR="00DB2938">
              <w:rPr>
                <w:b/>
              </w:rPr>
              <w:fldChar w:fldCharType="separate"/>
            </w:r>
            <w:r>
              <w:rPr>
                <w:b/>
              </w:rPr>
              <w:fldChar w:fldCharType="end"/>
            </w:r>
            <w:bookmarkEnd w:id="158"/>
          </w:p>
        </w:tc>
        <w:tc>
          <w:tcPr>
            <w:tcW w:w="9084" w:type="dxa"/>
          </w:tcPr>
          <w:p w:rsidR="00065973" w:rsidRDefault="00065973" w:rsidP="004F0FB2">
            <w:pPr>
              <w:pStyle w:val="BodyText"/>
              <w:rPr>
                <w:b/>
              </w:rPr>
            </w:pPr>
            <w:r>
              <w:t xml:space="preserve">Attachment B:  </w:t>
            </w:r>
            <w:r w:rsidRPr="00C0781B">
              <w:t>PUBLIC FINANCE EXPERIENCE-</w:t>
            </w:r>
            <w:r>
              <w:t xml:space="preserve">ISSUERS OUTSIDE OF </w:t>
            </w:r>
            <w:r w:rsidRPr="00C0781B">
              <w:t>CALIFORNIA</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065973" w:rsidRDefault="00065973" w:rsidP="004F0FB2">
            <w:pPr>
              <w:pStyle w:val="BodyText"/>
              <w:rPr>
                <w:b/>
              </w:rPr>
            </w:pPr>
            <w:r>
              <w:t>Attachment C:  PERSONNEL EXPERIENCE</w:t>
            </w:r>
            <w:r w:rsidR="00BA70CA">
              <w:t>, including a resume for each individual</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065973" w:rsidRDefault="00065973" w:rsidP="004F0FB2">
            <w:pPr>
              <w:pStyle w:val="BodyText"/>
              <w:rPr>
                <w:b/>
              </w:rPr>
            </w:pPr>
            <w:r>
              <w:t>Attachment D:  FIRM CONTACTS</w:t>
            </w:r>
          </w:p>
        </w:tc>
      </w:tr>
      <w:tr w:rsidR="00065973" w:rsidTr="004F0FB2">
        <w:tc>
          <w:tcPr>
            <w:tcW w:w="492" w:type="dxa"/>
          </w:tcPr>
          <w:p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065973" w:rsidRDefault="00065973">
            <w:pPr>
              <w:pStyle w:val="BodyText"/>
              <w:rPr>
                <w:b/>
              </w:rPr>
            </w:pPr>
            <w:r>
              <w:t xml:space="preserve">Attachment E:  </w:t>
            </w:r>
            <w:r w:rsidR="00491868">
              <w:t>REGISTRATION, DISCIPLINARY ACTION, AND LITIGATION</w:t>
            </w:r>
          </w:p>
        </w:tc>
      </w:tr>
      <w:tr w:rsidR="00A877FE" w:rsidTr="004F0FB2">
        <w:trPr>
          <w:ins w:id="159" w:author="Christina" w:date="2017-03-03T16:21:00Z"/>
        </w:trPr>
        <w:tc>
          <w:tcPr>
            <w:tcW w:w="492" w:type="dxa"/>
          </w:tcPr>
          <w:p w:rsidR="00A877FE" w:rsidRDefault="00A877FE" w:rsidP="004F0FB2">
            <w:pPr>
              <w:pStyle w:val="BodyText"/>
              <w:jc w:val="both"/>
              <w:rPr>
                <w:ins w:id="160" w:author="Christina" w:date="2017-03-03T16:21:00Z"/>
                <w:b/>
              </w:rPr>
            </w:pPr>
            <w:ins w:id="161" w:author="Christina" w:date="2017-03-03T16:23:00Z">
              <w:r>
                <w:rPr>
                  <w:b/>
                </w:rPr>
                <w:fldChar w:fldCharType="begin">
                  <w:ffData>
                    <w:name w:val="Check9"/>
                    <w:enabled/>
                    <w:calcOnExit w:val="0"/>
                    <w:checkBox>
                      <w:sizeAuto/>
                      <w:default w:val="0"/>
                    </w:checkBox>
                  </w:ffData>
                </w:fldChar>
              </w:r>
              <w:bookmarkStart w:id="162" w:name="Check9"/>
              <w:r>
                <w:rPr>
                  <w:b/>
                </w:rPr>
                <w:instrText xml:space="preserve"> FORMCHECKBOX </w:instrText>
              </w:r>
            </w:ins>
            <w:r w:rsidR="00DB2938">
              <w:rPr>
                <w:b/>
              </w:rPr>
            </w:r>
            <w:r w:rsidR="00DB2938">
              <w:rPr>
                <w:b/>
              </w:rPr>
              <w:fldChar w:fldCharType="separate"/>
            </w:r>
            <w:ins w:id="163" w:author="Christina" w:date="2017-03-03T16:23:00Z">
              <w:r>
                <w:rPr>
                  <w:b/>
                </w:rPr>
                <w:fldChar w:fldCharType="end"/>
              </w:r>
            </w:ins>
            <w:bookmarkEnd w:id="162"/>
          </w:p>
        </w:tc>
        <w:tc>
          <w:tcPr>
            <w:tcW w:w="9084" w:type="dxa"/>
          </w:tcPr>
          <w:p w:rsidR="00A877FE" w:rsidRDefault="00A877FE">
            <w:pPr>
              <w:pStyle w:val="BodyText"/>
              <w:rPr>
                <w:ins w:id="164" w:author="Christina" w:date="2017-03-03T16:21:00Z"/>
              </w:rPr>
            </w:pPr>
            <w:ins w:id="165" w:author="Christina" w:date="2017-03-03T16:21:00Z">
              <w:r>
                <w:t xml:space="preserve">Attachment F:  BOND CAMPAIGN CONTRIBUTION AND SERVICES PROHIBITION  – INITIAL </w:t>
              </w:r>
            </w:ins>
            <w:ins w:id="166" w:author="Christina" w:date="2017-03-03T16:22:00Z">
              <w:r>
                <w:t>CERTIFICATION</w:t>
              </w:r>
            </w:ins>
          </w:p>
        </w:tc>
      </w:tr>
      <w:tr w:rsidR="00A877FE" w:rsidTr="004F0FB2">
        <w:trPr>
          <w:ins w:id="167" w:author="Christina" w:date="2017-03-03T16:21:00Z"/>
        </w:trPr>
        <w:tc>
          <w:tcPr>
            <w:tcW w:w="492" w:type="dxa"/>
          </w:tcPr>
          <w:p w:rsidR="00A877FE" w:rsidRDefault="00A877FE" w:rsidP="004F0FB2">
            <w:pPr>
              <w:pStyle w:val="BodyText"/>
              <w:jc w:val="both"/>
              <w:rPr>
                <w:ins w:id="168" w:author="Christina" w:date="2017-03-03T16:21:00Z"/>
                <w:b/>
              </w:rPr>
            </w:pPr>
          </w:p>
        </w:tc>
        <w:tc>
          <w:tcPr>
            <w:tcW w:w="9084" w:type="dxa"/>
          </w:tcPr>
          <w:p w:rsidR="00A877FE" w:rsidRDefault="00A877FE">
            <w:pPr>
              <w:pStyle w:val="BodyText"/>
              <w:rPr>
                <w:ins w:id="169" w:author="Christina" w:date="2017-03-03T16:21:00Z"/>
              </w:rPr>
            </w:pPr>
            <w:ins w:id="170" w:author="Christina" w:date="2017-03-03T16:22:00Z">
              <w:r w:rsidRPr="00A877FE">
                <w:t xml:space="preserve">Attachment </w:t>
              </w:r>
              <w:r>
                <w:t>G</w:t>
              </w:r>
              <w:r w:rsidRPr="00A877FE">
                <w:t xml:space="preserve">:  BOND CAMPAIGN CONTRIBUTION AND SERVICES PROHIBITION  – </w:t>
              </w:r>
              <w:r>
                <w:t>QUARTERLY</w:t>
              </w:r>
              <w:r w:rsidRPr="00A877FE">
                <w:t xml:space="preserve"> CERTIFICATION</w:t>
              </w:r>
              <w:r>
                <w:t xml:space="preserve">  </w:t>
              </w:r>
              <w:r w:rsidRPr="00EE7C72">
                <w:rPr>
                  <w:b/>
                  <w:rPrChange w:id="171" w:author="Christina" w:date="2017-03-07T17:05:00Z">
                    <w:rPr/>
                  </w:rPrChange>
                </w:rPr>
                <w:t>INFORMATIONAL ONLY</w:t>
              </w:r>
            </w:ins>
          </w:p>
        </w:tc>
      </w:tr>
      <w:tr w:rsidR="00491868" w:rsidTr="004F0FB2">
        <w:tc>
          <w:tcPr>
            <w:tcW w:w="492" w:type="dxa"/>
          </w:tcPr>
          <w:p w:rsidR="00491868" w:rsidRDefault="00491868"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491868" w:rsidRDefault="00491868">
            <w:pPr>
              <w:pStyle w:val="BodyText"/>
            </w:pPr>
            <w:r>
              <w:t xml:space="preserve">Attachment </w:t>
            </w:r>
            <w:del w:id="172" w:author="Christina" w:date="2017-03-07T17:04:00Z">
              <w:r w:rsidDel="00EE7C72">
                <w:delText>F</w:delText>
              </w:r>
            </w:del>
            <w:ins w:id="173" w:author="Christina" w:date="2017-03-07T17:04:00Z">
              <w:r w:rsidR="00EE7C72">
                <w:t>H</w:t>
              </w:r>
            </w:ins>
            <w:r>
              <w:t>:  QUARTERLY DISCLOSURE REPORT CERTIFICATION</w:t>
            </w:r>
          </w:p>
        </w:tc>
      </w:tr>
      <w:tr w:rsidR="00491868" w:rsidTr="004F0FB2">
        <w:tc>
          <w:tcPr>
            <w:tcW w:w="492" w:type="dxa"/>
          </w:tcPr>
          <w:p w:rsidR="00491868" w:rsidRDefault="00491868"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491868" w:rsidRDefault="00491868">
            <w:pPr>
              <w:pStyle w:val="BodyText"/>
              <w:rPr>
                <w:b/>
              </w:rPr>
            </w:pPr>
            <w:r>
              <w:t xml:space="preserve">Attachment </w:t>
            </w:r>
            <w:del w:id="174" w:author="Christina" w:date="2017-03-07T17:04:00Z">
              <w:r w:rsidDel="00EE7C72">
                <w:delText>G</w:delText>
              </w:r>
            </w:del>
            <w:ins w:id="175" w:author="Christina" w:date="2017-03-07T17:04:00Z">
              <w:r w:rsidR="00EE7C72">
                <w:t>I</w:t>
              </w:r>
            </w:ins>
            <w:r>
              <w:t xml:space="preserve">:  </w:t>
            </w:r>
            <w:r w:rsidRPr="00C0781B">
              <w:t>EXPATRIATE CORPORATION CERTIFICATION</w:t>
            </w:r>
          </w:p>
        </w:tc>
      </w:tr>
      <w:tr w:rsidR="00491868" w:rsidTr="004F0FB2">
        <w:tc>
          <w:tcPr>
            <w:tcW w:w="492" w:type="dxa"/>
          </w:tcPr>
          <w:p w:rsidR="00491868" w:rsidRDefault="00491868"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491868" w:rsidRDefault="00491868">
            <w:pPr>
              <w:pStyle w:val="BodyText"/>
              <w:rPr>
                <w:b/>
              </w:rPr>
            </w:pPr>
            <w:r>
              <w:t xml:space="preserve">Attachment </w:t>
            </w:r>
            <w:del w:id="176" w:author="Christina" w:date="2017-03-07T17:04:00Z">
              <w:r w:rsidDel="00EE7C72">
                <w:delText>H</w:delText>
              </w:r>
            </w:del>
            <w:ins w:id="177" w:author="Christina" w:date="2017-03-07T17:04:00Z">
              <w:r w:rsidR="00EE7C72">
                <w:t>J</w:t>
              </w:r>
            </w:ins>
            <w:r>
              <w:t>:  DARFUR CONTRACTING ACT</w:t>
            </w:r>
          </w:p>
        </w:tc>
      </w:tr>
      <w:tr w:rsidR="00491868" w:rsidTr="004F0FB2">
        <w:tc>
          <w:tcPr>
            <w:tcW w:w="492" w:type="dxa"/>
          </w:tcPr>
          <w:p w:rsidR="00491868" w:rsidRDefault="00491868" w:rsidP="004F0FB2">
            <w:pPr>
              <w:pStyle w:val="BodyText"/>
              <w:jc w:val="both"/>
              <w:rPr>
                <w:b/>
              </w:rPr>
            </w:pPr>
          </w:p>
        </w:tc>
        <w:tc>
          <w:tcPr>
            <w:tcW w:w="9084" w:type="dxa"/>
          </w:tcPr>
          <w:p w:rsidR="00491868" w:rsidRDefault="00491868">
            <w:pPr>
              <w:pStyle w:val="BodyText"/>
              <w:rPr>
                <w:b/>
              </w:rPr>
            </w:pPr>
            <w:r>
              <w:t xml:space="preserve">Attachment </w:t>
            </w:r>
            <w:del w:id="178" w:author="Christina" w:date="2017-03-07T17:04:00Z">
              <w:r w:rsidDel="00EE7C72">
                <w:delText>I</w:delText>
              </w:r>
            </w:del>
            <w:ins w:id="179" w:author="Christina" w:date="2017-03-07T17:04:00Z">
              <w:r w:rsidR="00EE7C72">
                <w:t>K</w:t>
              </w:r>
            </w:ins>
            <w:r>
              <w:t xml:space="preserve">:  SAMPLE OF IRAN CONTRACTING ACT </w:t>
            </w:r>
            <w:del w:id="180" w:author="Christina" w:date="2017-03-03T16:23:00Z">
              <w:r w:rsidDel="00A877FE">
                <w:delText>-</w:delText>
              </w:r>
            </w:del>
            <w:ins w:id="181" w:author="Christina" w:date="2017-03-03T16:23:00Z">
              <w:r w:rsidR="00A877FE">
                <w:t>–</w:t>
              </w:r>
            </w:ins>
            <w:r>
              <w:t xml:space="preserve"> </w:t>
            </w:r>
            <w:del w:id="182" w:author="Christina" w:date="2017-03-03T16:23:00Z">
              <w:r w:rsidRPr="00EE7C72" w:rsidDel="00A877FE">
                <w:rPr>
                  <w:b/>
                  <w:rPrChange w:id="183" w:author="Christina" w:date="2017-03-07T17:04:00Z">
                    <w:rPr/>
                  </w:rPrChange>
                </w:rPr>
                <w:delText>DO NOT TURN IN</w:delText>
              </w:r>
            </w:del>
            <w:ins w:id="184" w:author="Christina" w:date="2017-03-03T16:23:00Z">
              <w:r w:rsidR="00A877FE" w:rsidRPr="00EE7C72">
                <w:rPr>
                  <w:b/>
                  <w:rPrChange w:id="185" w:author="Christina" w:date="2017-03-07T17:04:00Z">
                    <w:rPr/>
                  </w:rPrChange>
                </w:rPr>
                <w:t>INFORMATIONAL ONLY</w:t>
              </w:r>
            </w:ins>
          </w:p>
        </w:tc>
      </w:tr>
      <w:tr w:rsidR="00335C6A" w:rsidDel="00BB7F69" w:rsidTr="004F0FB2">
        <w:trPr>
          <w:ins w:id="186" w:author="Montoya, Marissa" w:date="2016-07-26T11:41:00Z"/>
          <w:del w:id="187" w:author="Christina" w:date="2017-03-07T17:26:00Z"/>
        </w:trPr>
        <w:tc>
          <w:tcPr>
            <w:tcW w:w="492" w:type="dxa"/>
          </w:tcPr>
          <w:p w:rsidR="00335C6A" w:rsidDel="00BB7F69" w:rsidRDefault="00335C6A" w:rsidP="004F0FB2">
            <w:pPr>
              <w:pStyle w:val="BodyText"/>
              <w:jc w:val="both"/>
              <w:rPr>
                <w:ins w:id="188" w:author="Montoya, Marissa" w:date="2016-07-26T11:41:00Z"/>
                <w:del w:id="189" w:author="Christina" w:date="2017-03-07T17:26:00Z"/>
                <w:b/>
              </w:rPr>
            </w:pPr>
            <w:ins w:id="190" w:author="Montoya, Marissa" w:date="2016-07-26T11:42:00Z">
              <w:del w:id="191" w:author="Christina" w:date="2017-03-07T17:26:00Z">
                <w:r w:rsidDel="00BB7F69">
                  <w:rPr>
                    <w:b/>
                  </w:rPr>
                  <w:fldChar w:fldCharType="begin">
                    <w:ffData>
                      <w:name w:val="Check8"/>
                      <w:enabled/>
                      <w:calcOnExit w:val="0"/>
                      <w:checkBox>
                        <w:sizeAuto/>
                        <w:default w:val="0"/>
                      </w:checkBox>
                    </w:ffData>
                  </w:fldChar>
                </w:r>
                <w:r w:rsidDel="00BB7F69">
                  <w:delInstrText xml:space="preserve"> FORMCHECKBOX </w:delInstrText>
                </w:r>
                <w:r w:rsidR="00DB2938">
                  <w:rPr>
                    <w:b/>
                  </w:rPr>
                </w:r>
                <w:r w:rsidR="00DB2938">
                  <w:rPr>
                    <w:b/>
                  </w:rPr>
                  <w:fldChar w:fldCharType="separate"/>
                </w:r>
                <w:r w:rsidDel="00BB7F69">
                  <w:rPr>
                    <w:b/>
                  </w:rPr>
                  <w:fldChar w:fldCharType="end"/>
                </w:r>
              </w:del>
            </w:ins>
          </w:p>
        </w:tc>
        <w:tc>
          <w:tcPr>
            <w:tcW w:w="9084" w:type="dxa"/>
          </w:tcPr>
          <w:p w:rsidR="00335C6A" w:rsidDel="00BB7F69" w:rsidRDefault="00335C6A">
            <w:pPr>
              <w:pStyle w:val="BodyText"/>
              <w:rPr>
                <w:ins w:id="192" w:author="Montoya, Marissa" w:date="2016-07-26T11:41:00Z"/>
                <w:del w:id="193" w:author="Christina" w:date="2017-03-07T17:26:00Z"/>
              </w:rPr>
            </w:pPr>
            <w:ins w:id="194" w:author="Montoya, Marissa" w:date="2016-07-26T11:41:00Z">
              <w:del w:id="195" w:author="Christina" w:date="2017-03-07T17:26:00Z">
                <w:r w:rsidDel="00BB7F69">
                  <w:delText xml:space="preserve">Attachment </w:delText>
                </w:r>
              </w:del>
              <w:del w:id="196" w:author="Christina" w:date="2017-03-07T17:04:00Z">
                <w:r w:rsidDel="00EE7C72">
                  <w:delText>J</w:delText>
                </w:r>
              </w:del>
              <w:del w:id="197" w:author="Christina" w:date="2017-03-07T17:26:00Z">
                <w:r w:rsidDel="00BB7F69">
                  <w:delText xml:space="preserve">:  </w:delText>
                </w:r>
              </w:del>
            </w:ins>
            <w:ins w:id="198" w:author="Montoya, Marissa" w:date="2016-07-26T11:42:00Z">
              <w:del w:id="199" w:author="Christina" w:date="2017-03-07T17:26:00Z">
                <w:r w:rsidDel="00BB7F69">
                  <w:rPr>
                    <w:szCs w:val="24"/>
                  </w:rPr>
                  <w:delText>BOND CAMPAIGN CONTRIBUTION AND SERVICES PROHIBITION CERTIFICATION</w:delText>
                </w:r>
              </w:del>
            </w:ins>
          </w:p>
        </w:tc>
      </w:tr>
      <w:tr w:rsidR="00491868" w:rsidTr="004F0FB2">
        <w:tc>
          <w:tcPr>
            <w:tcW w:w="492" w:type="dxa"/>
          </w:tcPr>
          <w:p w:rsidR="00491868" w:rsidRDefault="00491868"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491868" w:rsidRDefault="00491868">
            <w:pPr>
              <w:pStyle w:val="BodyText"/>
              <w:rPr>
                <w:b/>
              </w:rPr>
            </w:pPr>
            <w:r>
              <w:t xml:space="preserve">Attachment </w:t>
            </w:r>
            <w:ins w:id="200" w:author="Christina" w:date="2017-03-07T17:26:00Z">
              <w:r w:rsidR="00BB7F69">
                <w:t>L</w:t>
              </w:r>
            </w:ins>
            <w:ins w:id="201" w:author="Montoya, Marissa" w:date="2016-07-26T11:43:00Z">
              <w:del w:id="202" w:author="Christina" w:date="2017-03-07T17:04:00Z">
                <w:r w:rsidR="00335C6A" w:rsidDel="00EE7C72">
                  <w:delText>K</w:delText>
                </w:r>
              </w:del>
            </w:ins>
            <w:del w:id="203" w:author="Montoya, Marissa" w:date="2016-07-26T11:43:00Z">
              <w:r w:rsidDel="00335C6A">
                <w:delText>J</w:delText>
              </w:r>
            </w:del>
            <w:r>
              <w:t xml:space="preserve">:  </w:t>
            </w:r>
            <w:r w:rsidR="00FB364B">
              <w:t>MWBE INFORMATION FORM</w:t>
            </w:r>
            <w:r>
              <w:t xml:space="preserve"> (OPTIONAL)</w:t>
            </w:r>
          </w:p>
        </w:tc>
      </w:tr>
      <w:tr w:rsidR="00491868" w:rsidTr="004F0FB2">
        <w:tc>
          <w:tcPr>
            <w:tcW w:w="492" w:type="dxa"/>
          </w:tcPr>
          <w:p w:rsidR="00491868" w:rsidRDefault="00491868" w:rsidP="004F0FB2">
            <w:pPr>
              <w:pStyle w:val="BodyText"/>
              <w:jc w:val="both"/>
              <w:rPr>
                <w:b/>
              </w:rPr>
            </w:pPr>
          </w:p>
        </w:tc>
        <w:tc>
          <w:tcPr>
            <w:tcW w:w="9084" w:type="dxa"/>
          </w:tcPr>
          <w:p w:rsidR="00491868" w:rsidRPr="00E23CD1" w:rsidRDefault="00491868" w:rsidP="004F0FB2">
            <w:pPr>
              <w:pStyle w:val="BodyText"/>
              <w:rPr>
                <w:b/>
                <w:u w:val="single"/>
              </w:rPr>
            </w:pPr>
            <w:r w:rsidRPr="00E23CD1">
              <w:rPr>
                <w:b/>
                <w:u w:val="single"/>
              </w:rPr>
              <w:t>Appendices</w:t>
            </w:r>
          </w:p>
        </w:tc>
      </w:tr>
      <w:tr w:rsidR="00FB364B" w:rsidTr="00A515A1">
        <w:tc>
          <w:tcPr>
            <w:tcW w:w="492" w:type="dxa"/>
          </w:tcPr>
          <w:p w:rsidR="00FB364B" w:rsidRDefault="00FB364B" w:rsidP="00A515A1">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FB364B" w:rsidRDefault="00FB364B" w:rsidP="00A515A1">
            <w:pPr>
              <w:pStyle w:val="BodyText"/>
            </w:pPr>
            <w:r>
              <w:t>Section IV.C.11.  Please include at least two samples of the firm’s written work.</w:t>
            </w:r>
          </w:p>
        </w:tc>
      </w:tr>
      <w:tr w:rsidR="00491868" w:rsidTr="004F0FB2">
        <w:tc>
          <w:tcPr>
            <w:tcW w:w="492" w:type="dxa"/>
          </w:tcPr>
          <w:p w:rsidR="00491868" w:rsidRDefault="00491868"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491868" w:rsidRDefault="00491868">
            <w:pPr>
              <w:pStyle w:val="BodyText"/>
              <w:rPr>
                <w:b/>
              </w:rPr>
            </w:pPr>
            <w:r>
              <w:t>Section IV.E.4.  Professional Liability Insurance:  Please provide evidence of the firm’s professional liability insurance coverage for the firm and its advisors including coverage amounts AND indicating that securities transactions are covered.</w:t>
            </w:r>
          </w:p>
        </w:tc>
      </w:tr>
      <w:tr w:rsidR="00491868" w:rsidTr="004F0FB2">
        <w:tc>
          <w:tcPr>
            <w:tcW w:w="492" w:type="dxa"/>
          </w:tcPr>
          <w:p w:rsidR="00491868" w:rsidRDefault="00491868"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DB2938">
              <w:rPr>
                <w:b/>
              </w:rPr>
            </w:r>
            <w:r w:rsidR="00DB2938">
              <w:rPr>
                <w:b/>
              </w:rPr>
              <w:fldChar w:fldCharType="separate"/>
            </w:r>
            <w:r>
              <w:rPr>
                <w:b/>
              </w:rPr>
              <w:fldChar w:fldCharType="end"/>
            </w:r>
          </w:p>
        </w:tc>
        <w:tc>
          <w:tcPr>
            <w:tcW w:w="9084" w:type="dxa"/>
          </w:tcPr>
          <w:p w:rsidR="00491868" w:rsidRDefault="00491868" w:rsidP="00A24DEC">
            <w:pPr>
              <w:pStyle w:val="BodyText"/>
              <w:rPr>
                <w:b/>
              </w:rPr>
            </w:pPr>
            <w:r>
              <w:t>Section IV.</w:t>
            </w:r>
            <w:r w:rsidR="00A24DEC">
              <w:t>F</w:t>
            </w:r>
            <w:r>
              <w:t>.  Disabled Veteran Business Enterprise:  If applicable, please provide certification from the California Department of General Services</w:t>
            </w:r>
            <w:r w:rsidR="00FB364B">
              <w:t>.</w:t>
            </w:r>
          </w:p>
        </w:tc>
      </w:tr>
    </w:tbl>
    <w:p w:rsidR="00065973" w:rsidRDefault="00065973" w:rsidP="00065973">
      <w:pPr>
        <w:pStyle w:val="BodyText"/>
        <w:jc w:val="both"/>
        <w:rPr>
          <w:b/>
        </w:rPr>
      </w:pPr>
    </w:p>
    <w:p w:rsidR="00065973" w:rsidRDefault="00065973" w:rsidP="00065973">
      <w:pPr>
        <w:pStyle w:val="BodyText"/>
        <w:ind w:left="720"/>
        <w:rPr>
          <w:b/>
        </w:rPr>
      </w:pPr>
    </w:p>
    <w:p w:rsidR="00065973" w:rsidRDefault="00065973" w:rsidP="00065973">
      <w:pPr>
        <w:pStyle w:val="BodyText"/>
        <w:ind w:left="720"/>
        <w:rPr>
          <w:b/>
        </w:rPr>
        <w:sectPr w:rsidR="00065973" w:rsidSect="004F0FB2">
          <w:footerReference w:type="even" r:id="rId11"/>
          <w:footerReference w:type="default" r:id="rId12"/>
          <w:footerReference w:type="first" r:id="rId13"/>
          <w:pgSz w:w="12240" w:h="15840" w:code="1"/>
          <w:pgMar w:top="1296" w:right="1440" w:bottom="1296" w:left="1440" w:header="720" w:footer="720" w:gutter="0"/>
          <w:cols w:space="720"/>
          <w:titlePg/>
        </w:sectPr>
      </w:pPr>
    </w:p>
    <w:p w:rsidR="00065973" w:rsidRPr="00040AED" w:rsidRDefault="00065973" w:rsidP="00A515A1">
      <w:pPr>
        <w:jc w:val="right"/>
        <w:rPr>
          <w:b/>
          <w:sz w:val="24"/>
          <w:szCs w:val="24"/>
        </w:rPr>
      </w:pPr>
      <w:r w:rsidRPr="00040AED">
        <w:rPr>
          <w:b/>
          <w:sz w:val="24"/>
          <w:szCs w:val="24"/>
        </w:rPr>
        <w:t>Attachment A</w:t>
      </w:r>
    </w:p>
    <w:p w:rsidR="00065973" w:rsidRPr="00040AED" w:rsidRDefault="00065973" w:rsidP="00A515A1">
      <w:pPr>
        <w:rPr>
          <w:sz w:val="24"/>
          <w:szCs w:val="24"/>
        </w:rPr>
      </w:pPr>
    </w:p>
    <w:p w:rsidR="00065973" w:rsidRPr="00040AED" w:rsidRDefault="00065973" w:rsidP="00A515A1">
      <w:pPr>
        <w:jc w:val="center"/>
        <w:rPr>
          <w:b/>
          <w:sz w:val="24"/>
          <w:szCs w:val="24"/>
        </w:rPr>
      </w:pPr>
      <w:r w:rsidRPr="00040AED">
        <w:rPr>
          <w:b/>
          <w:sz w:val="24"/>
          <w:szCs w:val="24"/>
        </w:rPr>
        <w:t>PUBLIC FINANCE EXPERIENCE – CALIFORNIA ISSUERS</w:t>
      </w:r>
    </w:p>
    <w:p w:rsidR="00065973" w:rsidRPr="00040AED" w:rsidRDefault="00491868" w:rsidP="00A515A1">
      <w:pPr>
        <w:jc w:val="center"/>
        <w:rPr>
          <w:sz w:val="24"/>
          <w:szCs w:val="24"/>
        </w:rPr>
      </w:pPr>
      <w:r w:rsidRPr="00040AED">
        <w:rPr>
          <w:sz w:val="24"/>
          <w:szCs w:val="24"/>
        </w:rPr>
        <w:t>STATE OF CALIFORNIA</w:t>
      </w:r>
    </w:p>
    <w:p w:rsidR="00065973" w:rsidRPr="00040AED" w:rsidRDefault="00491868" w:rsidP="00A515A1">
      <w:pPr>
        <w:jc w:val="center"/>
        <w:rPr>
          <w:sz w:val="24"/>
          <w:szCs w:val="24"/>
        </w:rPr>
      </w:pPr>
      <w:r w:rsidRPr="00040AED">
        <w:rPr>
          <w:sz w:val="24"/>
          <w:szCs w:val="24"/>
        </w:rPr>
        <w:t>OFFICE OF THE STATE TREASURER</w:t>
      </w:r>
    </w:p>
    <w:p w:rsidR="00065973" w:rsidRPr="00040AED" w:rsidRDefault="00065973" w:rsidP="00A515A1">
      <w:pPr>
        <w:rPr>
          <w:sz w:val="24"/>
          <w:szCs w:val="24"/>
        </w:rPr>
      </w:pPr>
    </w:p>
    <w:p w:rsidR="00065973" w:rsidRPr="00040AED" w:rsidRDefault="00065973" w:rsidP="00A515A1">
      <w:pPr>
        <w:jc w:val="both"/>
        <w:rPr>
          <w:sz w:val="24"/>
          <w:szCs w:val="24"/>
        </w:rPr>
      </w:pPr>
      <w:r w:rsidRPr="00040AED">
        <w:rPr>
          <w:sz w:val="24"/>
          <w:szCs w:val="24"/>
        </w:rPr>
        <w:t>As described in Section IV.C.</w:t>
      </w:r>
      <w:r w:rsidR="00491868" w:rsidRPr="00040AED">
        <w:rPr>
          <w:sz w:val="24"/>
          <w:szCs w:val="24"/>
        </w:rPr>
        <w:t>4</w:t>
      </w:r>
      <w:r w:rsidRPr="00040AED">
        <w:rPr>
          <w:sz w:val="24"/>
          <w:szCs w:val="24"/>
        </w:rPr>
        <w:t xml:space="preserve">., please provide the firm’s experience serving as </w:t>
      </w:r>
      <w:r w:rsidR="00491868" w:rsidRPr="00040AED">
        <w:rPr>
          <w:sz w:val="24"/>
          <w:szCs w:val="24"/>
        </w:rPr>
        <w:t>financial or pricing advisor</w:t>
      </w:r>
      <w:r w:rsidRPr="00040AED">
        <w:rPr>
          <w:sz w:val="24"/>
          <w:szCs w:val="24"/>
        </w:rPr>
        <w:t xml:space="preserve"> for taxable and tax-exempt obligations issued by the State, State agencies, State conduit financing authorities, and local California issuers since January 1, 2012.  List the name of the issuer, the name of the issue, the sale date, the size of the issue, type of issue, method of sale, and the firm’s role in the transaction (e.g., </w:t>
      </w:r>
      <w:r w:rsidR="00491868" w:rsidRPr="00040AED">
        <w:rPr>
          <w:sz w:val="24"/>
          <w:szCs w:val="24"/>
        </w:rPr>
        <w:t>financial, pricing, or co-financial advisor</w:t>
      </w:r>
      <w:r w:rsidRPr="00040AED">
        <w:rPr>
          <w:sz w:val="24"/>
          <w:szCs w:val="24"/>
        </w:rPr>
        <w:t>).</w:t>
      </w:r>
    </w:p>
    <w:p w:rsidR="00065973" w:rsidRPr="00040AED" w:rsidRDefault="00065973" w:rsidP="00A515A1">
      <w:pPr>
        <w:jc w:val="both"/>
        <w:rPr>
          <w:sz w:val="24"/>
          <w:szCs w:val="24"/>
        </w:rPr>
      </w:pPr>
    </w:p>
    <w:p w:rsidR="00065973" w:rsidRPr="00040AED" w:rsidRDefault="00065973" w:rsidP="00A515A1">
      <w:pPr>
        <w:jc w:val="both"/>
        <w:rPr>
          <w:sz w:val="24"/>
          <w:szCs w:val="24"/>
        </w:rPr>
      </w:pPr>
      <w:r w:rsidRPr="00040AED">
        <w:rPr>
          <w:sz w:val="24"/>
          <w:szCs w:val="24"/>
        </w:rPr>
        <w:t>Please provide the information in this format:</w:t>
      </w:r>
    </w:p>
    <w:p w:rsidR="00065973" w:rsidRPr="00E23CD1" w:rsidRDefault="00065973" w:rsidP="00A515A1">
      <w:pPr>
        <w:rPr>
          <w:sz w:val="24"/>
          <w:szCs w:val="24"/>
        </w:rPr>
      </w:pPr>
    </w:p>
    <w:tbl>
      <w:tblPr>
        <w:tblStyle w:val="TableGrid"/>
        <w:tblW w:w="0" w:type="auto"/>
        <w:tblInd w:w="108" w:type="dxa"/>
        <w:tblLook w:val="04A0" w:firstRow="1" w:lastRow="0" w:firstColumn="1" w:lastColumn="0" w:noHBand="0" w:noVBand="1"/>
      </w:tblPr>
      <w:tblGrid>
        <w:gridCol w:w="1758"/>
        <w:gridCol w:w="1867"/>
        <w:gridCol w:w="1867"/>
        <w:gridCol w:w="1867"/>
        <w:gridCol w:w="1867"/>
        <w:gridCol w:w="1867"/>
        <w:gridCol w:w="1867"/>
      </w:tblGrid>
      <w:tr w:rsidR="00065973" w:rsidRPr="00491868" w:rsidTr="00A515A1">
        <w:tc>
          <w:tcPr>
            <w:tcW w:w="1758" w:type="dxa"/>
            <w:vAlign w:val="bottom"/>
          </w:tcPr>
          <w:p w:rsidR="00065973" w:rsidRPr="00E23CD1" w:rsidRDefault="00065973" w:rsidP="004F0FB2">
            <w:pPr>
              <w:jc w:val="center"/>
              <w:rPr>
                <w:b/>
                <w:sz w:val="24"/>
                <w:szCs w:val="24"/>
              </w:rPr>
            </w:pPr>
            <w:r w:rsidRPr="00E23CD1">
              <w:rPr>
                <w:b/>
                <w:sz w:val="24"/>
                <w:szCs w:val="24"/>
              </w:rPr>
              <w:t>Issuer</w:t>
            </w:r>
          </w:p>
        </w:tc>
        <w:tc>
          <w:tcPr>
            <w:tcW w:w="1867" w:type="dxa"/>
            <w:vAlign w:val="bottom"/>
          </w:tcPr>
          <w:p w:rsidR="00065973" w:rsidRPr="00E23CD1" w:rsidRDefault="00065973" w:rsidP="004F0FB2">
            <w:pPr>
              <w:jc w:val="center"/>
              <w:rPr>
                <w:b/>
                <w:sz w:val="24"/>
                <w:szCs w:val="24"/>
              </w:rPr>
            </w:pPr>
            <w:r w:rsidRPr="00E23CD1">
              <w:rPr>
                <w:b/>
                <w:sz w:val="24"/>
                <w:szCs w:val="24"/>
              </w:rPr>
              <w:t>Issue Description</w:t>
            </w:r>
          </w:p>
        </w:tc>
        <w:tc>
          <w:tcPr>
            <w:tcW w:w="1867" w:type="dxa"/>
            <w:vAlign w:val="bottom"/>
          </w:tcPr>
          <w:p w:rsidR="00065973" w:rsidRPr="00E23CD1" w:rsidRDefault="00065973" w:rsidP="004F0FB2">
            <w:pPr>
              <w:jc w:val="center"/>
              <w:rPr>
                <w:b/>
                <w:sz w:val="24"/>
                <w:szCs w:val="24"/>
              </w:rPr>
            </w:pPr>
            <w:r w:rsidRPr="00E23CD1">
              <w:rPr>
                <w:b/>
                <w:sz w:val="24"/>
                <w:szCs w:val="24"/>
              </w:rPr>
              <w:t>Sale Date</w:t>
            </w:r>
          </w:p>
        </w:tc>
        <w:tc>
          <w:tcPr>
            <w:tcW w:w="1867" w:type="dxa"/>
            <w:vAlign w:val="bottom"/>
          </w:tcPr>
          <w:p w:rsidR="00065973" w:rsidRPr="00E23CD1" w:rsidRDefault="00065973" w:rsidP="004F0FB2">
            <w:pPr>
              <w:jc w:val="center"/>
              <w:rPr>
                <w:b/>
                <w:sz w:val="24"/>
                <w:szCs w:val="24"/>
              </w:rPr>
            </w:pPr>
            <w:r w:rsidRPr="00E23CD1">
              <w:rPr>
                <w:b/>
                <w:sz w:val="24"/>
                <w:szCs w:val="24"/>
              </w:rPr>
              <w:t>Par Amount</w:t>
            </w:r>
          </w:p>
        </w:tc>
        <w:tc>
          <w:tcPr>
            <w:tcW w:w="1867" w:type="dxa"/>
            <w:vAlign w:val="bottom"/>
          </w:tcPr>
          <w:p w:rsidR="00065973" w:rsidRPr="00E23CD1" w:rsidRDefault="00065973" w:rsidP="004F0FB2">
            <w:pPr>
              <w:jc w:val="center"/>
              <w:rPr>
                <w:b/>
                <w:sz w:val="24"/>
                <w:szCs w:val="24"/>
              </w:rPr>
            </w:pPr>
            <w:r w:rsidRPr="00E23CD1">
              <w:rPr>
                <w:b/>
                <w:sz w:val="24"/>
                <w:szCs w:val="24"/>
              </w:rPr>
              <w:t>Type of Issue</w:t>
            </w:r>
          </w:p>
        </w:tc>
        <w:tc>
          <w:tcPr>
            <w:tcW w:w="1867" w:type="dxa"/>
            <w:vAlign w:val="bottom"/>
          </w:tcPr>
          <w:p w:rsidR="00065973" w:rsidRPr="00E23CD1" w:rsidRDefault="00065973" w:rsidP="004F0FB2">
            <w:pPr>
              <w:jc w:val="center"/>
              <w:rPr>
                <w:b/>
                <w:sz w:val="24"/>
                <w:szCs w:val="24"/>
              </w:rPr>
            </w:pPr>
            <w:r w:rsidRPr="00E23CD1">
              <w:rPr>
                <w:b/>
                <w:sz w:val="24"/>
                <w:szCs w:val="24"/>
              </w:rPr>
              <w:t>Method of Sale</w:t>
            </w:r>
          </w:p>
        </w:tc>
        <w:tc>
          <w:tcPr>
            <w:tcW w:w="1867" w:type="dxa"/>
            <w:vAlign w:val="bottom"/>
          </w:tcPr>
          <w:p w:rsidR="00065973" w:rsidRPr="00E23CD1" w:rsidRDefault="00065973" w:rsidP="004F0FB2">
            <w:pPr>
              <w:jc w:val="center"/>
              <w:rPr>
                <w:b/>
                <w:sz w:val="24"/>
                <w:szCs w:val="24"/>
              </w:rPr>
            </w:pPr>
            <w:r w:rsidRPr="00E23CD1">
              <w:rPr>
                <w:b/>
                <w:sz w:val="24"/>
                <w:szCs w:val="24"/>
              </w:rPr>
              <w:t>Firm’s Role</w:t>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1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1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1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1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2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2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A515A1">
        <w:tc>
          <w:tcPr>
            <w:tcW w:w="1758" w:type="dxa"/>
          </w:tcPr>
          <w:p w:rsidR="00491868" w:rsidRPr="00E23CD1" w:rsidRDefault="00491868" w:rsidP="004F0FB2">
            <w:pPr>
              <w:pStyle w:val="BodyText"/>
              <w:rPr>
                <w:b/>
                <w:szCs w:val="24"/>
              </w:rPr>
            </w:pPr>
            <w:r w:rsidRPr="00E23CD1">
              <w:rPr>
                <w:b/>
                <w:szCs w:val="24"/>
              </w:rPr>
              <w:fldChar w:fldCharType="begin">
                <w:ffData>
                  <w:name w:val="Text2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bl>
    <w:p w:rsidR="00065973" w:rsidRPr="00E23CD1" w:rsidRDefault="00065973" w:rsidP="00065973">
      <w:pPr>
        <w:rPr>
          <w:sz w:val="24"/>
          <w:szCs w:val="24"/>
        </w:rPr>
      </w:pPr>
    </w:p>
    <w:p w:rsidR="00065973" w:rsidRPr="00040AED" w:rsidRDefault="00065973" w:rsidP="00A515A1">
      <w:pPr>
        <w:jc w:val="right"/>
        <w:rPr>
          <w:b/>
          <w:sz w:val="24"/>
          <w:szCs w:val="24"/>
        </w:rPr>
      </w:pPr>
      <w:r w:rsidRPr="00AF5E66">
        <w:br w:type="page"/>
      </w:r>
      <w:r w:rsidRPr="00040AED">
        <w:rPr>
          <w:b/>
          <w:sz w:val="24"/>
          <w:szCs w:val="24"/>
        </w:rPr>
        <w:t>Attachment B</w:t>
      </w:r>
    </w:p>
    <w:p w:rsidR="00065973" w:rsidRPr="00040AED" w:rsidRDefault="00065973" w:rsidP="00A515A1">
      <w:pPr>
        <w:rPr>
          <w:sz w:val="24"/>
          <w:szCs w:val="24"/>
        </w:rPr>
      </w:pPr>
    </w:p>
    <w:p w:rsidR="00065973" w:rsidRPr="00040AED" w:rsidRDefault="00065973" w:rsidP="00A515A1">
      <w:pPr>
        <w:jc w:val="center"/>
        <w:rPr>
          <w:b/>
          <w:sz w:val="24"/>
          <w:szCs w:val="24"/>
        </w:rPr>
      </w:pPr>
      <w:r w:rsidRPr="00040AED">
        <w:rPr>
          <w:b/>
          <w:sz w:val="24"/>
          <w:szCs w:val="24"/>
        </w:rPr>
        <w:t>PUBLIC FINANCE EXPERIENCE – ISSUERS OUTSIDE OF CALIFORNIA</w:t>
      </w:r>
    </w:p>
    <w:p w:rsidR="00065973" w:rsidRPr="00040AED" w:rsidRDefault="00491868" w:rsidP="00A515A1">
      <w:pPr>
        <w:jc w:val="center"/>
        <w:rPr>
          <w:sz w:val="24"/>
          <w:szCs w:val="24"/>
        </w:rPr>
      </w:pPr>
      <w:r w:rsidRPr="00040AED">
        <w:rPr>
          <w:sz w:val="24"/>
          <w:szCs w:val="24"/>
        </w:rPr>
        <w:t>STATE OF CALIFORNIA</w:t>
      </w:r>
    </w:p>
    <w:p w:rsidR="00065973" w:rsidRPr="00040AED" w:rsidRDefault="00491868" w:rsidP="00A515A1">
      <w:pPr>
        <w:jc w:val="center"/>
        <w:rPr>
          <w:sz w:val="24"/>
          <w:szCs w:val="24"/>
        </w:rPr>
      </w:pPr>
      <w:r w:rsidRPr="00040AED">
        <w:rPr>
          <w:sz w:val="24"/>
          <w:szCs w:val="24"/>
        </w:rPr>
        <w:t>OFFICE OF THE STATE TREASURER</w:t>
      </w:r>
    </w:p>
    <w:p w:rsidR="00065973" w:rsidRPr="00040AED" w:rsidRDefault="00065973" w:rsidP="00A515A1">
      <w:pPr>
        <w:rPr>
          <w:sz w:val="24"/>
          <w:szCs w:val="24"/>
        </w:rPr>
      </w:pPr>
    </w:p>
    <w:p w:rsidR="00065973" w:rsidRPr="00040AED" w:rsidRDefault="00491868" w:rsidP="00A515A1">
      <w:pPr>
        <w:jc w:val="both"/>
        <w:rPr>
          <w:sz w:val="24"/>
          <w:szCs w:val="24"/>
        </w:rPr>
      </w:pPr>
      <w:r w:rsidRPr="00040AED">
        <w:rPr>
          <w:sz w:val="24"/>
          <w:szCs w:val="24"/>
        </w:rPr>
        <w:t>As described in Section IV.C.5., please provide the firm’s experience serving as financial or pricing advisor for taxable and tax-exempt obligations issued by the State, State agencies, State conduit financing authorities, and local California issuers since January 1, 2012.  List the name of the issuer, the name of the issue, the sale date, the size of the issue, type of issue, method of sale, and the firm’s role in the transaction (e.g., financial, pricing, or co-financial advisor).</w:t>
      </w:r>
    </w:p>
    <w:p w:rsidR="00491868" w:rsidRPr="00040AED" w:rsidRDefault="00491868" w:rsidP="00A515A1">
      <w:pPr>
        <w:jc w:val="both"/>
        <w:rPr>
          <w:sz w:val="24"/>
          <w:szCs w:val="24"/>
        </w:rPr>
      </w:pPr>
    </w:p>
    <w:p w:rsidR="00065973" w:rsidRPr="00040AED" w:rsidRDefault="00065973" w:rsidP="00A515A1">
      <w:pPr>
        <w:jc w:val="both"/>
        <w:rPr>
          <w:sz w:val="24"/>
          <w:szCs w:val="24"/>
        </w:rPr>
      </w:pPr>
      <w:r w:rsidRPr="00040AED">
        <w:rPr>
          <w:sz w:val="24"/>
          <w:szCs w:val="24"/>
        </w:rPr>
        <w:t>Please provide the information in this format:</w:t>
      </w:r>
    </w:p>
    <w:p w:rsidR="00065973" w:rsidRPr="00E23CD1" w:rsidRDefault="00065973" w:rsidP="00A515A1">
      <w:pPr>
        <w:rPr>
          <w:sz w:val="24"/>
          <w:szCs w:val="24"/>
        </w:rPr>
      </w:pPr>
    </w:p>
    <w:tbl>
      <w:tblPr>
        <w:tblStyle w:val="TableGrid"/>
        <w:tblW w:w="0" w:type="auto"/>
        <w:tblLook w:val="04A0" w:firstRow="1" w:lastRow="0" w:firstColumn="1" w:lastColumn="0" w:noHBand="0" w:noVBand="1"/>
      </w:tblPr>
      <w:tblGrid>
        <w:gridCol w:w="1866"/>
        <w:gridCol w:w="1867"/>
        <w:gridCol w:w="1867"/>
        <w:gridCol w:w="1867"/>
        <w:gridCol w:w="1867"/>
        <w:gridCol w:w="1867"/>
        <w:gridCol w:w="1867"/>
      </w:tblGrid>
      <w:tr w:rsidR="00065973" w:rsidRPr="00491868" w:rsidTr="004F0FB2">
        <w:tc>
          <w:tcPr>
            <w:tcW w:w="1866" w:type="dxa"/>
            <w:vAlign w:val="bottom"/>
          </w:tcPr>
          <w:p w:rsidR="00065973" w:rsidRPr="00E23CD1" w:rsidRDefault="00065973" w:rsidP="004F0FB2">
            <w:pPr>
              <w:jc w:val="center"/>
              <w:rPr>
                <w:b/>
                <w:sz w:val="24"/>
                <w:szCs w:val="24"/>
              </w:rPr>
            </w:pPr>
            <w:r w:rsidRPr="00E23CD1">
              <w:rPr>
                <w:b/>
                <w:sz w:val="24"/>
                <w:szCs w:val="24"/>
              </w:rPr>
              <w:t>Issuer</w:t>
            </w:r>
          </w:p>
        </w:tc>
        <w:tc>
          <w:tcPr>
            <w:tcW w:w="1867" w:type="dxa"/>
            <w:vAlign w:val="bottom"/>
          </w:tcPr>
          <w:p w:rsidR="00065973" w:rsidRPr="00E23CD1" w:rsidRDefault="00065973" w:rsidP="004F0FB2">
            <w:pPr>
              <w:jc w:val="center"/>
              <w:rPr>
                <w:b/>
                <w:sz w:val="24"/>
                <w:szCs w:val="24"/>
              </w:rPr>
            </w:pPr>
            <w:r w:rsidRPr="00E23CD1">
              <w:rPr>
                <w:b/>
                <w:sz w:val="24"/>
                <w:szCs w:val="24"/>
              </w:rPr>
              <w:t>Issue Description</w:t>
            </w:r>
          </w:p>
        </w:tc>
        <w:tc>
          <w:tcPr>
            <w:tcW w:w="1867" w:type="dxa"/>
            <w:vAlign w:val="bottom"/>
          </w:tcPr>
          <w:p w:rsidR="00065973" w:rsidRPr="00E23CD1" w:rsidRDefault="00065973" w:rsidP="004F0FB2">
            <w:pPr>
              <w:jc w:val="center"/>
              <w:rPr>
                <w:b/>
                <w:sz w:val="24"/>
                <w:szCs w:val="24"/>
              </w:rPr>
            </w:pPr>
            <w:r w:rsidRPr="00E23CD1">
              <w:rPr>
                <w:b/>
                <w:sz w:val="24"/>
                <w:szCs w:val="24"/>
              </w:rPr>
              <w:t>Sale Date</w:t>
            </w:r>
          </w:p>
        </w:tc>
        <w:tc>
          <w:tcPr>
            <w:tcW w:w="1867" w:type="dxa"/>
            <w:vAlign w:val="bottom"/>
          </w:tcPr>
          <w:p w:rsidR="00065973" w:rsidRPr="00E23CD1" w:rsidRDefault="00065973" w:rsidP="004F0FB2">
            <w:pPr>
              <w:jc w:val="center"/>
              <w:rPr>
                <w:b/>
                <w:sz w:val="24"/>
                <w:szCs w:val="24"/>
              </w:rPr>
            </w:pPr>
            <w:r w:rsidRPr="00E23CD1">
              <w:rPr>
                <w:b/>
                <w:sz w:val="24"/>
                <w:szCs w:val="24"/>
              </w:rPr>
              <w:t>Par Amount</w:t>
            </w:r>
          </w:p>
        </w:tc>
        <w:tc>
          <w:tcPr>
            <w:tcW w:w="1867" w:type="dxa"/>
            <w:vAlign w:val="bottom"/>
          </w:tcPr>
          <w:p w:rsidR="00065973" w:rsidRPr="00E23CD1" w:rsidRDefault="00065973" w:rsidP="004F0FB2">
            <w:pPr>
              <w:jc w:val="center"/>
              <w:rPr>
                <w:b/>
                <w:sz w:val="24"/>
                <w:szCs w:val="24"/>
              </w:rPr>
            </w:pPr>
            <w:r w:rsidRPr="00E23CD1">
              <w:rPr>
                <w:b/>
                <w:sz w:val="24"/>
                <w:szCs w:val="24"/>
              </w:rPr>
              <w:t>Type of Issue</w:t>
            </w:r>
          </w:p>
        </w:tc>
        <w:tc>
          <w:tcPr>
            <w:tcW w:w="1867" w:type="dxa"/>
            <w:vAlign w:val="bottom"/>
          </w:tcPr>
          <w:p w:rsidR="00065973" w:rsidRPr="00E23CD1" w:rsidRDefault="00065973" w:rsidP="004F0FB2">
            <w:pPr>
              <w:jc w:val="center"/>
              <w:rPr>
                <w:b/>
                <w:sz w:val="24"/>
                <w:szCs w:val="24"/>
              </w:rPr>
            </w:pPr>
            <w:r w:rsidRPr="00E23CD1">
              <w:rPr>
                <w:b/>
                <w:sz w:val="24"/>
                <w:szCs w:val="24"/>
              </w:rPr>
              <w:t>Method of Sale</w:t>
            </w:r>
          </w:p>
        </w:tc>
        <w:tc>
          <w:tcPr>
            <w:tcW w:w="1867" w:type="dxa"/>
            <w:vAlign w:val="bottom"/>
          </w:tcPr>
          <w:p w:rsidR="00065973" w:rsidRPr="00E23CD1" w:rsidRDefault="00065973" w:rsidP="004F0FB2">
            <w:pPr>
              <w:jc w:val="center"/>
              <w:rPr>
                <w:b/>
                <w:sz w:val="24"/>
                <w:szCs w:val="24"/>
              </w:rPr>
            </w:pPr>
            <w:r w:rsidRPr="00E23CD1">
              <w:rPr>
                <w:b/>
                <w:sz w:val="24"/>
                <w:szCs w:val="24"/>
              </w:rPr>
              <w:t>Firm’s Role</w:t>
            </w:r>
          </w:p>
        </w:tc>
      </w:tr>
      <w:tr w:rsidR="00065973" w:rsidRPr="00491868" w:rsidTr="004F0FB2">
        <w:tc>
          <w:tcPr>
            <w:tcW w:w="1866" w:type="dxa"/>
          </w:tcPr>
          <w:p w:rsidR="00065973" w:rsidRPr="00E23CD1" w:rsidRDefault="00065973" w:rsidP="004F0FB2">
            <w:pPr>
              <w:rPr>
                <w:sz w:val="24"/>
                <w:szCs w:val="24"/>
              </w:rPr>
            </w:pPr>
          </w:p>
        </w:tc>
        <w:tc>
          <w:tcPr>
            <w:tcW w:w="1867" w:type="dxa"/>
          </w:tcPr>
          <w:p w:rsidR="00065973" w:rsidRPr="00E23CD1" w:rsidRDefault="00065973" w:rsidP="004F0FB2">
            <w:pPr>
              <w:rPr>
                <w:sz w:val="24"/>
                <w:szCs w:val="24"/>
              </w:rPr>
            </w:pPr>
          </w:p>
        </w:tc>
        <w:tc>
          <w:tcPr>
            <w:tcW w:w="1867" w:type="dxa"/>
          </w:tcPr>
          <w:p w:rsidR="00065973" w:rsidRPr="00E23CD1" w:rsidRDefault="00065973" w:rsidP="004F0FB2">
            <w:pPr>
              <w:rPr>
                <w:sz w:val="24"/>
                <w:szCs w:val="24"/>
              </w:rPr>
            </w:pPr>
          </w:p>
        </w:tc>
        <w:tc>
          <w:tcPr>
            <w:tcW w:w="1867" w:type="dxa"/>
          </w:tcPr>
          <w:p w:rsidR="00065973" w:rsidRPr="00E23CD1" w:rsidRDefault="00065973" w:rsidP="004F0FB2">
            <w:pPr>
              <w:rPr>
                <w:sz w:val="24"/>
                <w:szCs w:val="24"/>
              </w:rPr>
            </w:pPr>
          </w:p>
        </w:tc>
        <w:tc>
          <w:tcPr>
            <w:tcW w:w="1867" w:type="dxa"/>
          </w:tcPr>
          <w:p w:rsidR="00065973" w:rsidRPr="00E23CD1" w:rsidRDefault="00065973" w:rsidP="004F0FB2">
            <w:pPr>
              <w:rPr>
                <w:sz w:val="24"/>
                <w:szCs w:val="24"/>
              </w:rPr>
            </w:pPr>
          </w:p>
        </w:tc>
        <w:tc>
          <w:tcPr>
            <w:tcW w:w="1867" w:type="dxa"/>
          </w:tcPr>
          <w:p w:rsidR="00065973" w:rsidRPr="00E23CD1" w:rsidRDefault="00065973" w:rsidP="004F0FB2">
            <w:pPr>
              <w:rPr>
                <w:sz w:val="24"/>
                <w:szCs w:val="24"/>
              </w:rPr>
            </w:pPr>
          </w:p>
        </w:tc>
        <w:tc>
          <w:tcPr>
            <w:tcW w:w="1867" w:type="dxa"/>
          </w:tcPr>
          <w:p w:rsidR="00065973" w:rsidRPr="00E23CD1" w:rsidRDefault="00065973" w:rsidP="004F0FB2">
            <w:pPr>
              <w:rPr>
                <w:sz w:val="24"/>
                <w:szCs w:val="24"/>
              </w:rPr>
            </w:pP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1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1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1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1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2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2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r w:rsidR="00491868" w:rsidRPr="00491868" w:rsidTr="00491868">
        <w:tc>
          <w:tcPr>
            <w:tcW w:w="1866" w:type="dxa"/>
          </w:tcPr>
          <w:p w:rsidR="00491868" w:rsidRPr="00E23CD1" w:rsidRDefault="00491868" w:rsidP="004F0FB2">
            <w:pPr>
              <w:pStyle w:val="BodyText"/>
              <w:rPr>
                <w:b/>
                <w:szCs w:val="24"/>
              </w:rPr>
            </w:pPr>
            <w:r w:rsidRPr="00E23CD1">
              <w:rPr>
                <w:b/>
                <w:szCs w:val="24"/>
              </w:rPr>
              <w:fldChar w:fldCharType="begin">
                <w:ffData>
                  <w:name w:val="Text2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2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3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4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5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c>
          <w:tcPr>
            <w:tcW w:w="1867" w:type="dxa"/>
          </w:tcPr>
          <w:p w:rsidR="00491868" w:rsidRPr="00E23CD1" w:rsidRDefault="00491868" w:rsidP="004F0FB2">
            <w:pPr>
              <w:pStyle w:val="BodyText"/>
              <w:rPr>
                <w:b/>
                <w:szCs w:val="24"/>
              </w:rPr>
            </w:pPr>
            <w:r w:rsidRPr="00E23CD1">
              <w:rPr>
                <w:b/>
                <w:szCs w:val="24"/>
              </w:rPr>
              <w:fldChar w:fldCharType="begin">
                <w:ffData>
                  <w:name w:val="Text6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noProof/>
                <w:szCs w:val="24"/>
              </w:rPr>
              <w:t> </w:t>
            </w:r>
            <w:r w:rsidRPr="00E23CD1">
              <w:rPr>
                <w:b/>
                <w:szCs w:val="24"/>
              </w:rPr>
              <w:fldChar w:fldCharType="end"/>
            </w:r>
          </w:p>
        </w:tc>
      </w:tr>
    </w:tbl>
    <w:p w:rsidR="00065973" w:rsidRPr="00E23CD1" w:rsidRDefault="00065973" w:rsidP="00065973">
      <w:pPr>
        <w:rPr>
          <w:sz w:val="24"/>
          <w:szCs w:val="24"/>
        </w:rPr>
      </w:pPr>
    </w:p>
    <w:p w:rsidR="00065973" w:rsidRDefault="00065973" w:rsidP="00065973">
      <w:r>
        <w:br w:type="page"/>
      </w:r>
    </w:p>
    <w:p w:rsidR="00040AED" w:rsidRDefault="00491868" w:rsidP="00040AED">
      <w:pPr>
        <w:pStyle w:val="BodyText"/>
        <w:jc w:val="right"/>
        <w:rPr>
          <w:b/>
        </w:rPr>
      </w:pPr>
      <w:r>
        <w:rPr>
          <w:b/>
        </w:rPr>
        <w:t>Attachment C</w:t>
      </w:r>
    </w:p>
    <w:p w:rsidR="00A16FBA" w:rsidRDefault="00491868">
      <w:pPr>
        <w:pStyle w:val="BodyText"/>
        <w:jc w:val="center"/>
        <w:rPr>
          <w:b/>
        </w:rPr>
      </w:pPr>
      <w:r>
        <w:rPr>
          <w:b/>
        </w:rPr>
        <w:t>PERSONNEL EXPERIENCE</w:t>
      </w:r>
    </w:p>
    <w:p w:rsidR="00A16FBA" w:rsidRPr="00E23CD1" w:rsidRDefault="00A16FBA">
      <w:pPr>
        <w:pStyle w:val="BodyText"/>
        <w:jc w:val="center"/>
      </w:pPr>
      <w:r w:rsidRPr="00E23CD1">
        <w:t>STATE OF CALIFORNIA</w:t>
      </w:r>
    </w:p>
    <w:p w:rsidR="00A16FBA" w:rsidRPr="00E23CD1" w:rsidRDefault="00A16FBA">
      <w:pPr>
        <w:pStyle w:val="BodyText"/>
        <w:jc w:val="center"/>
      </w:pPr>
      <w:r w:rsidRPr="00E23CD1">
        <w:t>OFFICE OF THE STATE TREASURER</w:t>
      </w:r>
    </w:p>
    <w:p w:rsidR="00A16FBA" w:rsidRDefault="00A16FBA">
      <w:pPr>
        <w:pStyle w:val="BodyText"/>
      </w:pPr>
    </w:p>
    <w:p w:rsidR="00A16FBA" w:rsidRDefault="00A16FBA">
      <w:pPr>
        <w:pStyle w:val="BodyText"/>
        <w:rPr>
          <w:b/>
        </w:rPr>
      </w:pPr>
      <w:r>
        <w:rPr>
          <w:b/>
        </w:rPr>
        <w:t xml:space="preserve">Identify key personnel (include partners, principals, and associates) who </w:t>
      </w:r>
      <w:r w:rsidR="000B130C">
        <w:rPr>
          <w:b/>
        </w:rPr>
        <w:t xml:space="preserve">would </w:t>
      </w:r>
      <w:r>
        <w:rPr>
          <w:b/>
        </w:rPr>
        <w:t>be directly involved in bond transactions.</w:t>
      </w:r>
    </w:p>
    <w:p w:rsidR="00A16FBA" w:rsidRDefault="00A16FBA">
      <w:pPr>
        <w:pStyle w:val="BodyText"/>
        <w:rPr>
          <w:b/>
        </w:rPr>
      </w:pPr>
    </w:p>
    <w:tbl>
      <w:tblPr>
        <w:tblW w:w="0" w:type="auto"/>
        <w:tblLayout w:type="fixed"/>
        <w:tblLook w:val="0000" w:firstRow="0" w:lastRow="0" w:firstColumn="0" w:lastColumn="0" w:noHBand="0" w:noVBand="0"/>
      </w:tblPr>
      <w:tblGrid>
        <w:gridCol w:w="1728"/>
        <w:gridCol w:w="1620"/>
        <w:gridCol w:w="1890"/>
        <w:gridCol w:w="1980"/>
        <w:gridCol w:w="1800"/>
        <w:gridCol w:w="1980"/>
        <w:gridCol w:w="2070"/>
      </w:tblGrid>
      <w:tr w:rsidR="00A16FBA">
        <w:tc>
          <w:tcPr>
            <w:tcW w:w="1728" w:type="dxa"/>
            <w:tcBorders>
              <w:bottom w:val="single" w:sz="4" w:space="0" w:color="auto"/>
            </w:tcBorders>
            <w:vAlign w:val="bottom"/>
          </w:tcPr>
          <w:p w:rsidR="00A16FBA" w:rsidRPr="001A4850" w:rsidRDefault="00A16FBA">
            <w:pPr>
              <w:pStyle w:val="BodyText"/>
              <w:rPr>
                <w:b/>
              </w:rPr>
            </w:pPr>
            <w:r w:rsidRPr="001A4850">
              <w:rPr>
                <w:b/>
              </w:rPr>
              <w:t>Name</w:t>
            </w:r>
          </w:p>
        </w:tc>
        <w:tc>
          <w:tcPr>
            <w:tcW w:w="1620" w:type="dxa"/>
            <w:tcBorders>
              <w:bottom w:val="single" w:sz="4" w:space="0" w:color="auto"/>
            </w:tcBorders>
            <w:vAlign w:val="bottom"/>
          </w:tcPr>
          <w:p w:rsidR="00A16FBA" w:rsidRPr="001A4850" w:rsidRDefault="00A16FBA">
            <w:pPr>
              <w:pStyle w:val="BodyText"/>
              <w:rPr>
                <w:b/>
              </w:rPr>
            </w:pPr>
            <w:r w:rsidRPr="001A4850">
              <w:rPr>
                <w:b/>
              </w:rPr>
              <w:t>Title</w:t>
            </w:r>
          </w:p>
        </w:tc>
        <w:tc>
          <w:tcPr>
            <w:tcW w:w="1890" w:type="dxa"/>
            <w:tcBorders>
              <w:bottom w:val="single" w:sz="4" w:space="0" w:color="auto"/>
            </w:tcBorders>
            <w:vAlign w:val="bottom"/>
          </w:tcPr>
          <w:p w:rsidR="00A16FBA" w:rsidRPr="001A4850" w:rsidRDefault="00A16FBA">
            <w:pPr>
              <w:pStyle w:val="BodyText"/>
              <w:rPr>
                <w:b/>
              </w:rPr>
            </w:pPr>
            <w:r w:rsidRPr="001A4850">
              <w:rPr>
                <w:b/>
              </w:rPr>
              <w:t>Office Location</w:t>
            </w:r>
          </w:p>
        </w:tc>
        <w:tc>
          <w:tcPr>
            <w:tcW w:w="1980" w:type="dxa"/>
            <w:tcBorders>
              <w:bottom w:val="single" w:sz="4" w:space="0" w:color="auto"/>
            </w:tcBorders>
            <w:vAlign w:val="bottom"/>
          </w:tcPr>
          <w:p w:rsidR="00A16FBA" w:rsidRPr="001A4850" w:rsidRDefault="00A16FBA">
            <w:pPr>
              <w:pStyle w:val="BodyText"/>
              <w:rPr>
                <w:b/>
              </w:rPr>
            </w:pPr>
            <w:r w:rsidRPr="001A4850">
              <w:rPr>
                <w:b/>
              </w:rPr>
              <w:t>Role</w:t>
            </w:r>
          </w:p>
        </w:tc>
        <w:tc>
          <w:tcPr>
            <w:tcW w:w="1800" w:type="dxa"/>
            <w:tcBorders>
              <w:bottom w:val="single" w:sz="4" w:space="0" w:color="auto"/>
            </w:tcBorders>
            <w:vAlign w:val="bottom"/>
          </w:tcPr>
          <w:p w:rsidR="00A16FBA" w:rsidRPr="001A4850" w:rsidRDefault="00A16FBA">
            <w:pPr>
              <w:pStyle w:val="BodyText"/>
              <w:rPr>
                <w:b/>
              </w:rPr>
            </w:pPr>
            <w:r w:rsidRPr="001A4850">
              <w:rPr>
                <w:b/>
              </w:rPr>
              <w:t>How Long In Current Position?</w:t>
            </w:r>
          </w:p>
        </w:tc>
        <w:tc>
          <w:tcPr>
            <w:tcW w:w="1980" w:type="dxa"/>
            <w:tcBorders>
              <w:bottom w:val="single" w:sz="4" w:space="0" w:color="auto"/>
            </w:tcBorders>
            <w:vAlign w:val="bottom"/>
          </w:tcPr>
          <w:p w:rsidR="00A16FBA" w:rsidRPr="001A4850" w:rsidRDefault="00A16FBA">
            <w:pPr>
              <w:pStyle w:val="BodyText"/>
              <w:rPr>
                <w:b/>
              </w:rPr>
            </w:pPr>
            <w:r w:rsidRPr="001A4850">
              <w:rPr>
                <w:b/>
              </w:rPr>
              <w:t xml:space="preserve">How Long Employed at Current Firm?  </w:t>
            </w:r>
          </w:p>
        </w:tc>
        <w:tc>
          <w:tcPr>
            <w:tcW w:w="2070" w:type="dxa"/>
            <w:tcBorders>
              <w:bottom w:val="single" w:sz="4" w:space="0" w:color="auto"/>
            </w:tcBorders>
            <w:vAlign w:val="bottom"/>
          </w:tcPr>
          <w:p w:rsidR="00A16FBA" w:rsidRPr="001A4850" w:rsidRDefault="00A16FBA">
            <w:pPr>
              <w:pStyle w:val="BodyText"/>
              <w:rPr>
                <w:b/>
              </w:rPr>
            </w:pPr>
            <w:r w:rsidRPr="001A4850">
              <w:rPr>
                <w:b/>
              </w:rPr>
              <w:t>How Long in Municipal Finance Practice?</w:t>
            </w:r>
          </w:p>
        </w:tc>
      </w:tr>
      <w:tr w:rsidR="00A16FBA">
        <w:tc>
          <w:tcPr>
            <w:tcW w:w="1728" w:type="dxa"/>
          </w:tcPr>
          <w:p w:rsidR="00A16FBA" w:rsidRPr="001A4850" w:rsidRDefault="00451963">
            <w:pPr>
              <w:pStyle w:val="BodyText"/>
              <w:rPr>
                <w:b/>
              </w:rPr>
            </w:pPr>
            <w:r w:rsidRPr="001A4850">
              <w:rPr>
                <w:b/>
              </w:rPr>
              <w:fldChar w:fldCharType="begin">
                <w:ffData>
                  <w:name w:val="Text16"/>
                  <w:enabled/>
                  <w:calcOnExit w:val="0"/>
                  <w:textInput/>
                </w:ffData>
              </w:fldChar>
            </w:r>
            <w:bookmarkStart w:id="204" w:name="Text16"/>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04"/>
          </w:p>
        </w:tc>
        <w:tc>
          <w:tcPr>
            <w:tcW w:w="1620" w:type="dxa"/>
          </w:tcPr>
          <w:p w:rsidR="00A16FBA" w:rsidRPr="001A4850" w:rsidRDefault="00451963">
            <w:pPr>
              <w:pStyle w:val="BodyText"/>
              <w:rPr>
                <w:b/>
              </w:rPr>
            </w:pPr>
            <w:r w:rsidRPr="001A4850">
              <w:rPr>
                <w:b/>
              </w:rPr>
              <w:fldChar w:fldCharType="begin">
                <w:ffData>
                  <w:name w:val="Text23"/>
                  <w:enabled/>
                  <w:calcOnExit w:val="0"/>
                  <w:textInput/>
                </w:ffData>
              </w:fldChar>
            </w:r>
            <w:bookmarkStart w:id="205" w:name="Text23"/>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05"/>
          </w:p>
        </w:tc>
        <w:tc>
          <w:tcPr>
            <w:tcW w:w="1890" w:type="dxa"/>
          </w:tcPr>
          <w:p w:rsidR="00A16FBA" w:rsidRPr="001A4850" w:rsidRDefault="00451963">
            <w:pPr>
              <w:pStyle w:val="BodyText"/>
              <w:rPr>
                <w:b/>
              </w:rPr>
            </w:pPr>
            <w:r w:rsidRPr="001A4850">
              <w:rPr>
                <w:b/>
              </w:rPr>
              <w:fldChar w:fldCharType="begin">
                <w:ffData>
                  <w:name w:val="Text30"/>
                  <w:enabled/>
                  <w:calcOnExit w:val="0"/>
                  <w:textInput/>
                </w:ffData>
              </w:fldChar>
            </w:r>
            <w:bookmarkStart w:id="206" w:name="Text30"/>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06"/>
          </w:p>
        </w:tc>
        <w:tc>
          <w:tcPr>
            <w:tcW w:w="1980" w:type="dxa"/>
          </w:tcPr>
          <w:p w:rsidR="00A16FBA" w:rsidRPr="001A4850" w:rsidRDefault="00451963">
            <w:pPr>
              <w:pStyle w:val="BodyText"/>
              <w:rPr>
                <w:b/>
              </w:rPr>
            </w:pPr>
            <w:r w:rsidRPr="001A4850">
              <w:rPr>
                <w:b/>
              </w:rPr>
              <w:fldChar w:fldCharType="begin">
                <w:ffData>
                  <w:name w:val="Text37"/>
                  <w:enabled/>
                  <w:calcOnExit w:val="0"/>
                  <w:textInput/>
                </w:ffData>
              </w:fldChar>
            </w:r>
            <w:bookmarkStart w:id="207" w:name="Text37"/>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07"/>
          </w:p>
        </w:tc>
        <w:tc>
          <w:tcPr>
            <w:tcW w:w="1800" w:type="dxa"/>
          </w:tcPr>
          <w:p w:rsidR="00A16FBA" w:rsidRPr="001A4850" w:rsidRDefault="00451963">
            <w:pPr>
              <w:pStyle w:val="BodyText"/>
              <w:rPr>
                <w:b/>
              </w:rPr>
            </w:pPr>
            <w:r w:rsidRPr="001A4850">
              <w:rPr>
                <w:b/>
              </w:rPr>
              <w:fldChar w:fldCharType="begin">
                <w:ffData>
                  <w:name w:val="Text44"/>
                  <w:enabled/>
                  <w:calcOnExit w:val="0"/>
                  <w:textInput/>
                </w:ffData>
              </w:fldChar>
            </w:r>
            <w:bookmarkStart w:id="208" w:name="Text44"/>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08"/>
          </w:p>
        </w:tc>
        <w:tc>
          <w:tcPr>
            <w:tcW w:w="1980" w:type="dxa"/>
          </w:tcPr>
          <w:p w:rsidR="00A16FBA" w:rsidRPr="001A4850" w:rsidRDefault="00451963">
            <w:pPr>
              <w:pStyle w:val="BodyText"/>
              <w:rPr>
                <w:b/>
              </w:rPr>
            </w:pPr>
            <w:r w:rsidRPr="001A4850">
              <w:rPr>
                <w:b/>
              </w:rPr>
              <w:fldChar w:fldCharType="begin">
                <w:ffData>
                  <w:name w:val="Text51"/>
                  <w:enabled/>
                  <w:calcOnExit w:val="0"/>
                  <w:textInput/>
                </w:ffData>
              </w:fldChar>
            </w:r>
            <w:bookmarkStart w:id="209" w:name="Text51"/>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09"/>
          </w:p>
        </w:tc>
        <w:tc>
          <w:tcPr>
            <w:tcW w:w="2070" w:type="dxa"/>
          </w:tcPr>
          <w:p w:rsidR="00A16FBA" w:rsidRPr="001A4850" w:rsidRDefault="00451963">
            <w:pPr>
              <w:pStyle w:val="BodyText"/>
              <w:rPr>
                <w:b/>
              </w:rPr>
            </w:pPr>
            <w:r w:rsidRPr="001A4850">
              <w:rPr>
                <w:b/>
              </w:rPr>
              <w:fldChar w:fldCharType="begin">
                <w:ffData>
                  <w:name w:val="Text58"/>
                  <w:enabled/>
                  <w:calcOnExit w:val="0"/>
                  <w:textInput/>
                </w:ffData>
              </w:fldChar>
            </w:r>
            <w:bookmarkStart w:id="210" w:name="Text58"/>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0"/>
          </w:p>
        </w:tc>
      </w:tr>
      <w:tr w:rsidR="00A16FBA">
        <w:tc>
          <w:tcPr>
            <w:tcW w:w="1728" w:type="dxa"/>
          </w:tcPr>
          <w:p w:rsidR="00A16FBA" w:rsidRPr="001A4850" w:rsidRDefault="00451963">
            <w:pPr>
              <w:pStyle w:val="BodyText"/>
              <w:rPr>
                <w:b/>
              </w:rPr>
            </w:pPr>
            <w:r w:rsidRPr="001A4850">
              <w:rPr>
                <w:b/>
              </w:rPr>
              <w:fldChar w:fldCharType="begin">
                <w:ffData>
                  <w:name w:val="Text17"/>
                  <w:enabled/>
                  <w:calcOnExit w:val="0"/>
                  <w:textInput/>
                </w:ffData>
              </w:fldChar>
            </w:r>
            <w:bookmarkStart w:id="211" w:name="Text17"/>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1"/>
          </w:p>
        </w:tc>
        <w:tc>
          <w:tcPr>
            <w:tcW w:w="1620" w:type="dxa"/>
          </w:tcPr>
          <w:p w:rsidR="00A16FBA" w:rsidRPr="001A4850" w:rsidRDefault="00451963">
            <w:pPr>
              <w:pStyle w:val="BodyText"/>
              <w:rPr>
                <w:b/>
              </w:rPr>
            </w:pPr>
            <w:r w:rsidRPr="001A4850">
              <w:rPr>
                <w:b/>
              </w:rPr>
              <w:fldChar w:fldCharType="begin">
                <w:ffData>
                  <w:name w:val="Text24"/>
                  <w:enabled/>
                  <w:calcOnExit w:val="0"/>
                  <w:textInput/>
                </w:ffData>
              </w:fldChar>
            </w:r>
            <w:bookmarkStart w:id="212" w:name="Text24"/>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2"/>
          </w:p>
        </w:tc>
        <w:tc>
          <w:tcPr>
            <w:tcW w:w="1890" w:type="dxa"/>
          </w:tcPr>
          <w:p w:rsidR="00A16FBA" w:rsidRPr="001A4850" w:rsidRDefault="00451963">
            <w:pPr>
              <w:pStyle w:val="BodyText"/>
              <w:rPr>
                <w:b/>
              </w:rPr>
            </w:pPr>
            <w:r w:rsidRPr="001A4850">
              <w:rPr>
                <w:b/>
              </w:rPr>
              <w:fldChar w:fldCharType="begin">
                <w:ffData>
                  <w:name w:val="Text31"/>
                  <w:enabled/>
                  <w:calcOnExit w:val="0"/>
                  <w:textInput/>
                </w:ffData>
              </w:fldChar>
            </w:r>
            <w:bookmarkStart w:id="213" w:name="Text31"/>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3"/>
          </w:p>
        </w:tc>
        <w:tc>
          <w:tcPr>
            <w:tcW w:w="1980" w:type="dxa"/>
          </w:tcPr>
          <w:p w:rsidR="00A16FBA" w:rsidRPr="001A4850" w:rsidRDefault="00451963">
            <w:pPr>
              <w:pStyle w:val="BodyText"/>
              <w:rPr>
                <w:b/>
              </w:rPr>
            </w:pPr>
            <w:r w:rsidRPr="001A4850">
              <w:rPr>
                <w:b/>
              </w:rPr>
              <w:fldChar w:fldCharType="begin">
                <w:ffData>
                  <w:name w:val="Text38"/>
                  <w:enabled/>
                  <w:calcOnExit w:val="0"/>
                  <w:textInput/>
                </w:ffData>
              </w:fldChar>
            </w:r>
            <w:bookmarkStart w:id="214" w:name="Text38"/>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4"/>
          </w:p>
        </w:tc>
        <w:tc>
          <w:tcPr>
            <w:tcW w:w="1800" w:type="dxa"/>
          </w:tcPr>
          <w:p w:rsidR="00A16FBA" w:rsidRPr="001A4850" w:rsidRDefault="00451963">
            <w:pPr>
              <w:pStyle w:val="BodyText"/>
              <w:rPr>
                <w:b/>
              </w:rPr>
            </w:pPr>
            <w:r w:rsidRPr="001A4850">
              <w:rPr>
                <w:b/>
              </w:rPr>
              <w:fldChar w:fldCharType="begin">
                <w:ffData>
                  <w:name w:val="Text45"/>
                  <w:enabled/>
                  <w:calcOnExit w:val="0"/>
                  <w:textInput/>
                </w:ffData>
              </w:fldChar>
            </w:r>
            <w:bookmarkStart w:id="215" w:name="Text45"/>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5"/>
          </w:p>
        </w:tc>
        <w:tc>
          <w:tcPr>
            <w:tcW w:w="1980" w:type="dxa"/>
          </w:tcPr>
          <w:p w:rsidR="00A16FBA" w:rsidRPr="001A4850" w:rsidRDefault="00451963">
            <w:pPr>
              <w:pStyle w:val="BodyText"/>
              <w:rPr>
                <w:b/>
              </w:rPr>
            </w:pPr>
            <w:r w:rsidRPr="001A4850">
              <w:rPr>
                <w:b/>
              </w:rPr>
              <w:fldChar w:fldCharType="begin">
                <w:ffData>
                  <w:name w:val="Text52"/>
                  <w:enabled/>
                  <w:calcOnExit w:val="0"/>
                  <w:textInput/>
                </w:ffData>
              </w:fldChar>
            </w:r>
            <w:bookmarkStart w:id="216" w:name="Text52"/>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6"/>
          </w:p>
        </w:tc>
        <w:tc>
          <w:tcPr>
            <w:tcW w:w="2070" w:type="dxa"/>
          </w:tcPr>
          <w:p w:rsidR="00A16FBA" w:rsidRPr="001A4850" w:rsidRDefault="00451963">
            <w:pPr>
              <w:pStyle w:val="BodyText"/>
              <w:rPr>
                <w:b/>
              </w:rPr>
            </w:pPr>
            <w:r w:rsidRPr="001A4850">
              <w:rPr>
                <w:b/>
              </w:rPr>
              <w:fldChar w:fldCharType="begin">
                <w:ffData>
                  <w:name w:val="Text59"/>
                  <w:enabled/>
                  <w:calcOnExit w:val="0"/>
                  <w:textInput/>
                </w:ffData>
              </w:fldChar>
            </w:r>
            <w:bookmarkStart w:id="217" w:name="Text59"/>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7"/>
          </w:p>
        </w:tc>
      </w:tr>
      <w:tr w:rsidR="00A16FBA">
        <w:tc>
          <w:tcPr>
            <w:tcW w:w="1728" w:type="dxa"/>
          </w:tcPr>
          <w:p w:rsidR="00A16FBA" w:rsidRPr="001A4850" w:rsidRDefault="00451963">
            <w:pPr>
              <w:pStyle w:val="BodyText"/>
              <w:rPr>
                <w:b/>
              </w:rPr>
            </w:pPr>
            <w:r w:rsidRPr="001A4850">
              <w:rPr>
                <w:b/>
              </w:rPr>
              <w:fldChar w:fldCharType="begin">
                <w:ffData>
                  <w:name w:val="Text18"/>
                  <w:enabled/>
                  <w:calcOnExit w:val="0"/>
                  <w:textInput/>
                </w:ffData>
              </w:fldChar>
            </w:r>
            <w:bookmarkStart w:id="218" w:name="Text18"/>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8"/>
          </w:p>
        </w:tc>
        <w:tc>
          <w:tcPr>
            <w:tcW w:w="1620" w:type="dxa"/>
          </w:tcPr>
          <w:p w:rsidR="00A16FBA" w:rsidRPr="001A4850" w:rsidRDefault="00451963">
            <w:pPr>
              <w:pStyle w:val="BodyText"/>
              <w:rPr>
                <w:b/>
              </w:rPr>
            </w:pPr>
            <w:r w:rsidRPr="001A4850">
              <w:rPr>
                <w:b/>
              </w:rPr>
              <w:fldChar w:fldCharType="begin">
                <w:ffData>
                  <w:name w:val="Text25"/>
                  <w:enabled/>
                  <w:calcOnExit w:val="0"/>
                  <w:textInput/>
                </w:ffData>
              </w:fldChar>
            </w:r>
            <w:bookmarkStart w:id="219" w:name="Text25"/>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19"/>
          </w:p>
        </w:tc>
        <w:tc>
          <w:tcPr>
            <w:tcW w:w="1890" w:type="dxa"/>
          </w:tcPr>
          <w:p w:rsidR="00A16FBA" w:rsidRPr="001A4850" w:rsidRDefault="00451963">
            <w:pPr>
              <w:pStyle w:val="BodyText"/>
              <w:rPr>
                <w:b/>
              </w:rPr>
            </w:pPr>
            <w:r w:rsidRPr="001A4850">
              <w:rPr>
                <w:b/>
              </w:rPr>
              <w:fldChar w:fldCharType="begin">
                <w:ffData>
                  <w:name w:val="Text32"/>
                  <w:enabled/>
                  <w:calcOnExit w:val="0"/>
                  <w:textInput/>
                </w:ffData>
              </w:fldChar>
            </w:r>
            <w:bookmarkStart w:id="220" w:name="Text32"/>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0"/>
          </w:p>
        </w:tc>
        <w:tc>
          <w:tcPr>
            <w:tcW w:w="1980" w:type="dxa"/>
          </w:tcPr>
          <w:p w:rsidR="00A16FBA" w:rsidRPr="001A4850" w:rsidRDefault="00451963">
            <w:pPr>
              <w:pStyle w:val="BodyText"/>
              <w:rPr>
                <w:b/>
              </w:rPr>
            </w:pPr>
            <w:r w:rsidRPr="001A4850">
              <w:rPr>
                <w:b/>
              </w:rPr>
              <w:fldChar w:fldCharType="begin">
                <w:ffData>
                  <w:name w:val="Text39"/>
                  <w:enabled/>
                  <w:calcOnExit w:val="0"/>
                  <w:textInput/>
                </w:ffData>
              </w:fldChar>
            </w:r>
            <w:bookmarkStart w:id="221" w:name="Text39"/>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1"/>
          </w:p>
        </w:tc>
        <w:tc>
          <w:tcPr>
            <w:tcW w:w="1800" w:type="dxa"/>
          </w:tcPr>
          <w:p w:rsidR="00A16FBA" w:rsidRPr="001A4850" w:rsidRDefault="00451963">
            <w:pPr>
              <w:pStyle w:val="BodyText"/>
              <w:rPr>
                <w:b/>
              </w:rPr>
            </w:pPr>
            <w:r w:rsidRPr="001A4850">
              <w:rPr>
                <w:b/>
              </w:rPr>
              <w:fldChar w:fldCharType="begin">
                <w:ffData>
                  <w:name w:val="Text46"/>
                  <w:enabled/>
                  <w:calcOnExit w:val="0"/>
                  <w:textInput/>
                </w:ffData>
              </w:fldChar>
            </w:r>
            <w:bookmarkStart w:id="222" w:name="Text46"/>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2"/>
          </w:p>
        </w:tc>
        <w:tc>
          <w:tcPr>
            <w:tcW w:w="1980" w:type="dxa"/>
          </w:tcPr>
          <w:p w:rsidR="00A16FBA" w:rsidRPr="001A4850" w:rsidRDefault="00451963">
            <w:pPr>
              <w:pStyle w:val="BodyText"/>
              <w:rPr>
                <w:b/>
              </w:rPr>
            </w:pPr>
            <w:r w:rsidRPr="001A4850">
              <w:rPr>
                <w:b/>
              </w:rPr>
              <w:fldChar w:fldCharType="begin">
                <w:ffData>
                  <w:name w:val="Text53"/>
                  <w:enabled/>
                  <w:calcOnExit w:val="0"/>
                  <w:textInput/>
                </w:ffData>
              </w:fldChar>
            </w:r>
            <w:bookmarkStart w:id="223" w:name="Text53"/>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3"/>
          </w:p>
        </w:tc>
        <w:tc>
          <w:tcPr>
            <w:tcW w:w="2070" w:type="dxa"/>
          </w:tcPr>
          <w:p w:rsidR="00A16FBA" w:rsidRPr="001A4850" w:rsidRDefault="00451963">
            <w:pPr>
              <w:pStyle w:val="BodyText"/>
              <w:rPr>
                <w:b/>
              </w:rPr>
            </w:pPr>
            <w:r w:rsidRPr="001A4850">
              <w:rPr>
                <w:b/>
              </w:rPr>
              <w:fldChar w:fldCharType="begin">
                <w:ffData>
                  <w:name w:val="Text60"/>
                  <w:enabled/>
                  <w:calcOnExit w:val="0"/>
                  <w:textInput/>
                </w:ffData>
              </w:fldChar>
            </w:r>
            <w:bookmarkStart w:id="224" w:name="Text60"/>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4"/>
          </w:p>
        </w:tc>
      </w:tr>
      <w:tr w:rsidR="00A16FBA">
        <w:tc>
          <w:tcPr>
            <w:tcW w:w="1728" w:type="dxa"/>
          </w:tcPr>
          <w:p w:rsidR="00A16FBA" w:rsidRPr="001A4850" w:rsidRDefault="00451963">
            <w:pPr>
              <w:pStyle w:val="BodyText"/>
              <w:rPr>
                <w:b/>
              </w:rPr>
            </w:pPr>
            <w:r w:rsidRPr="001A4850">
              <w:rPr>
                <w:b/>
              </w:rPr>
              <w:fldChar w:fldCharType="begin">
                <w:ffData>
                  <w:name w:val="Text19"/>
                  <w:enabled/>
                  <w:calcOnExit w:val="0"/>
                  <w:textInput/>
                </w:ffData>
              </w:fldChar>
            </w:r>
            <w:bookmarkStart w:id="225" w:name="Text19"/>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5"/>
          </w:p>
        </w:tc>
        <w:tc>
          <w:tcPr>
            <w:tcW w:w="1620" w:type="dxa"/>
          </w:tcPr>
          <w:p w:rsidR="00A16FBA" w:rsidRPr="001A4850" w:rsidRDefault="00451963">
            <w:pPr>
              <w:pStyle w:val="BodyText"/>
              <w:rPr>
                <w:b/>
              </w:rPr>
            </w:pPr>
            <w:r w:rsidRPr="001A4850">
              <w:rPr>
                <w:b/>
              </w:rPr>
              <w:fldChar w:fldCharType="begin">
                <w:ffData>
                  <w:name w:val="Text26"/>
                  <w:enabled/>
                  <w:calcOnExit w:val="0"/>
                  <w:textInput/>
                </w:ffData>
              </w:fldChar>
            </w:r>
            <w:bookmarkStart w:id="226" w:name="Text26"/>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6"/>
          </w:p>
        </w:tc>
        <w:tc>
          <w:tcPr>
            <w:tcW w:w="1890" w:type="dxa"/>
          </w:tcPr>
          <w:p w:rsidR="00A16FBA" w:rsidRPr="001A4850" w:rsidRDefault="00451963">
            <w:pPr>
              <w:pStyle w:val="BodyText"/>
              <w:rPr>
                <w:b/>
              </w:rPr>
            </w:pPr>
            <w:r w:rsidRPr="001A4850">
              <w:rPr>
                <w:b/>
              </w:rPr>
              <w:fldChar w:fldCharType="begin">
                <w:ffData>
                  <w:name w:val="Text33"/>
                  <w:enabled/>
                  <w:calcOnExit w:val="0"/>
                  <w:textInput/>
                </w:ffData>
              </w:fldChar>
            </w:r>
            <w:bookmarkStart w:id="227" w:name="Text33"/>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7"/>
          </w:p>
        </w:tc>
        <w:tc>
          <w:tcPr>
            <w:tcW w:w="1980" w:type="dxa"/>
          </w:tcPr>
          <w:p w:rsidR="00A16FBA" w:rsidRPr="001A4850" w:rsidRDefault="00451963">
            <w:pPr>
              <w:pStyle w:val="BodyText"/>
              <w:rPr>
                <w:b/>
              </w:rPr>
            </w:pPr>
            <w:r w:rsidRPr="001A4850">
              <w:rPr>
                <w:b/>
              </w:rPr>
              <w:fldChar w:fldCharType="begin">
                <w:ffData>
                  <w:name w:val="Text40"/>
                  <w:enabled/>
                  <w:calcOnExit w:val="0"/>
                  <w:textInput/>
                </w:ffData>
              </w:fldChar>
            </w:r>
            <w:bookmarkStart w:id="228" w:name="Text40"/>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8"/>
          </w:p>
        </w:tc>
        <w:tc>
          <w:tcPr>
            <w:tcW w:w="1800" w:type="dxa"/>
          </w:tcPr>
          <w:p w:rsidR="00A16FBA" w:rsidRPr="001A4850" w:rsidRDefault="00451963">
            <w:pPr>
              <w:pStyle w:val="BodyText"/>
              <w:rPr>
                <w:b/>
              </w:rPr>
            </w:pPr>
            <w:r w:rsidRPr="001A4850">
              <w:rPr>
                <w:b/>
              </w:rPr>
              <w:fldChar w:fldCharType="begin">
                <w:ffData>
                  <w:name w:val="Text47"/>
                  <w:enabled/>
                  <w:calcOnExit w:val="0"/>
                  <w:textInput/>
                </w:ffData>
              </w:fldChar>
            </w:r>
            <w:bookmarkStart w:id="229" w:name="Text47"/>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29"/>
          </w:p>
        </w:tc>
        <w:tc>
          <w:tcPr>
            <w:tcW w:w="1980" w:type="dxa"/>
          </w:tcPr>
          <w:p w:rsidR="00A16FBA" w:rsidRPr="001A4850" w:rsidRDefault="00451963">
            <w:pPr>
              <w:pStyle w:val="BodyText"/>
              <w:rPr>
                <w:b/>
              </w:rPr>
            </w:pPr>
            <w:r w:rsidRPr="001A4850">
              <w:rPr>
                <w:b/>
              </w:rPr>
              <w:fldChar w:fldCharType="begin">
                <w:ffData>
                  <w:name w:val="Text54"/>
                  <w:enabled/>
                  <w:calcOnExit w:val="0"/>
                  <w:textInput/>
                </w:ffData>
              </w:fldChar>
            </w:r>
            <w:bookmarkStart w:id="230" w:name="Text54"/>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0"/>
          </w:p>
        </w:tc>
        <w:tc>
          <w:tcPr>
            <w:tcW w:w="2070" w:type="dxa"/>
          </w:tcPr>
          <w:p w:rsidR="00A16FBA" w:rsidRPr="001A4850" w:rsidRDefault="00451963">
            <w:pPr>
              <w:pStyle w:val="BodyText"/>
              <w:rPr>
                <w:b/>
              </w:rPr>
            </w:pPr>
            <w:r w:rsidRPr="001A4850">
              <w:rPr>
                <w:b/>
              </w:rPr>
              <w:fldChar w:fldCharType="begin">
                <w:ffData>
                  <w:name w:val="Text61"/>
                  <w:enabled/>
                  <w:calcOnExit w:val="0"/>
                  <w:textInput/>
                </w:ffData>
              </w:fldChar>
            </w:r>
            <w:bookmarkStart w:id="231" w:name="Text61"/>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1"/>
          </w:p>
        </w:tc>
      </w:tr>
      <w:tr w:rsidR="00A16FBA">
        <w:tc>
          <w:tcPr>
            <w:tcW w:w="1728" w:type="dxa"/>
          </w:tcPr>
          <w:p w:rsidR="00A16FBA" w:rsidRPr="001A4850" w:rsidRDefault="00451963">
            <w:pPr>
              <w:pStyle w:val="BodyText"/>
              <w:rPr>
                <w:b/>
              </w:rPr>
            </w:pPr>
            <w:r w:rsidRPr="001A4850">
              <w:rPr>
                <w:b/>
              </w:rPr>
              <w:fldChar w:fldCharType="begin">
                <w:ffData>
                  <w:name w:val="Text20"/>
                  <w:enabled/>
                  <w:calcOnExit w:val="0"/>
                  <w:textInput/>
                </w:ffData>
              </w:fldChar>
            </w:r>
            <w:bookmarkStart w:id="232" w:name="Text20"/>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2"/>
          </w:p>
        </w:tc>
        <w:tc>
          <w:tcPr>
            <w:tcW w:w="1620" w:type="dxa"/>
          </w:tcPr>
          <w:p w:rsidR="00A16FBA" w:rsidRPr="001A4850" w:rsidRDefault="00451963">
            <w:pPr>
              <w:pStyle w:val="BodyText"/>
              <w:rPr>
                <w:b/>
              </w:rPr>
            </w:pPr>
            <w:r w:rsidRPr="001A4850">
              <w:rPr>
                <w:b/>
              </w:rPr>
              <w:fldChar w:fldCharType="begin">
                <w:ffData>
                  <w:name w:val="Text27"/>
                  <w:enabled/>
                  <w:calcOnExit w:val="0"/>
                  <w:textInput/>
                </w:ffData>
              </w:fldChar>
            </w:r>
            <w:bookmarkStart w:id="233" w:name="Text27"/>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3"/>
          </w:p>
        </w:tc>
        <w:tc>
          <w:tcPr>
            <w:tcW w:w="1890" w:type="dxa"/>
          </w:tcPr>
          <w:p w:rsidR="00A16FBA" w:rsidRPr="001A4850" w:rsidRDefault="00451963">
            <w:pPr>
              <w:pStyle w:val="BodyText"/>
              <w:rPr>
                <w:b/>
              </w:rPr>
            </w:pPr>
            <w:r w:rsidRPr="001A4850">
              <w:rPr>
                <w:b/>
              </w:rPr>
              <w:fldChar w:fldCharType="begin">
                <w:ffData>
                  <w:name w:val="Text34"/>
                  <w:enabled/>
                  <w:calcOnExit w:val="0"/>
                  <w:textInput/>
                </w:ffData>
              </w:fldChar>
            </w:r>
            <w:bookmarkStart w:id="234" w:name="Text34"/>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4"/>
          </w:p>
        </w:tc>
        <w:tc>
          <w:tcPr>
            <w:tcW w:w="1980" w:type="dxa"/>
          </w:tcPr>
          <w:p w:rsidR="00A16FBA" w:rsidRPr="001A4850" w:rsidRDefault="00451963">
            <w:pPr>
              <w:pStyle w:val="BodyText"/>
              <w:rPr>
                <w:b/>
              </w:rPr>
            </w:pPr>
            <w:r w:rsidRPr="001A4850">
              <w:rPr>
                <w:b/>
              </w:rPr>
              <w:fldChar w:fldCharType="begin">
                <w:ffData>
                  <w:name w:val="Text41"/>
                  <w:enabled/>
                  <w:calcOnExit w:val="0"/>
                  <w:textInput/>
                </w:ffData>
              </w:fldChar>
            </w:r>
            <w:bookmarkStart w:id="235" w:name="Text41"/>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5"/>
          </w:p>
        </w:tc>
        <w:tc>
          <w:tcPr>
            <w:tcW w:w="1800" w:type="dxa"/>
          </w:tcPr>
          <w:p w:rsidR="00A16FBA" w:rsidRPr="001A4850" w:rsidRDefault="00451963">
            <w:pPr>
              <w:pStyle w:val="BodyText"/>
              <w:rPr>
                <w:b/>
              </w:rPr>
            </w:pPr>
            <w:r w:rsidRPr="001A4850">
              <w:rPr>
                <w:b/>
              </w:rPr>
              <w:fldChar w:fldCharType="begin">
                <w:ffData>
                  <w:name w:val="Text48"/>
                  <w:enabled/>
                  <w:calcOnExit w:val="0"/>
                  <w:textInput/>
                </w:ffData>
              </w:fldChar>
            </w:r>
            <w:bookmarkStart w:id="236" w:name="Text48"/>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6"/>
          </w:p>
        </w:tc>
        <w:tc>
          <w:tcPr>
            <w:tcW w:w="1980" w:type="dxa"/>
          </w:tcPr>
          <w:p w:rsidR="00A16FBA" w:rsidRPr="001A4850" w:rsidRDefault="00451963">
            <w:pPr>
              <w:pStyle w:val="BodyText"/>
              <w:rPr>
                <w:b/>
              </w:rPr>
            </w:pPr>
            <w:r w:rsidRPr="001A4850">
              <w:rPr>
                <w:b/>
              </w:rPr>
              <w:fldChar w:fldCharType="begin">
                <w:ffData>
                  <w:name w:val="Text55"/>
                  <w:enabled/>
                  <w:calcOnExit w:val="0"/>
                  <w:textInput/>
                </w:ffData>
              </w:fldChar>
            </w:r>
            <w:bookmarkStart w:id="237" w:name="Text55"/>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7"/>
          </w:p>
        </w:tc>
        <w:tc>
          <w:tcPr>
            <w:tcW w:w="2070" w:type="dxa"/>
          </w:tcPr>
          <w:p w:rsidR="00A16FBA" w:rsidRPr="001A4850" w:rsidRDefault="00451963">
            <w:pPr>
              <w:pStyle w:val="BodyText"/>
              <w:rPr>
                <w:b/>
              </w:rPr>
            </w:pPr>
            <w:r w:rsidRPr="001A4850">
              <w:rPr>
                <w:b/>
              </w:rPr>
              <w:fldChar w:fldCharType="begin">
                <w:ffData>
                  <w:name w:val="Text62"/>
                  <w:enabled/>
                  <w:calcOnExit w:val="0"/>
                  <w:textInput/>
                </w:ffData>
              </w:fldChar>
            </w:r>
            <w:bookmarkStart w:id="238" w:name="Text62"/>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8"/>
          </w:p>
        </w:tc>
      </w:tr>
      <w:tr w:rsidR="00A16FBA">
        <w:tc>
          <w:tcPr>
            <w:tcW w:w="1728" w:type="dxa"/>
          </w:tcPr>
          <w:p w:rsidR="00A16FBA" w:rsidRPr="001A4850" w:rsidRDefault="00451963">
            <w:pPr>
              <w:pStyle w:val="BodyText"/>
              <w:rPr>
                <w:b/>
              </w:rPr>
            </w:pPr>
            <w:r w:rsidRPr="001A4850">
              <w:rPr>
                <w:b/>
              </w:rPr>
              <w:fldChar w:fldCharType="begin">
                <w:ffData>
                  <w:name w:val="Text21"/>
                  <w:enabled/>
                  <w:calcOnExit w:val="0"/>
                  <w:textInput/>
                </w:ffData>
              </w:fldChar>
            </w:r>
            <w:bookmarkStart w:id="239" w:name="Text21"/>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39"/>
          </w:p>
        </w:tc>
        <w:tc>
          <w:tcPr>
            <w:tcW w:w="1620" w:type="dxa"/>
          </w:tcPr>
          <w:p w:rsidR="00A16FBA" w:rsidRPr="001A4850" w:rsidRDefault="00451963">
            <w:pPr>
              <w:pStyle w:val="BodyText"/>
              <w:rPr>
                <w:b/>
              </w:rPr>
            </w:pPr>
            <w:r w:rsidRPr="001A4850">
              <w:rPr>
                <w:b/>
              </w:rPr>
              <w:fldChar w:fldCharType="begin">
                <w:ffData>
                  <w:name w:val="Text28"/>
                  <w:enabled/>
                  <w:calcOnExit w:val="0"/>
                  <w:textInput/>
                </w:ffData>
              </w:fldChar>
            </w:r>
            <w:bookmarkStart w:id="240" w:name="Text28"/>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0"/>
          </w:p>
        </w:tc>
        <w:tc>
          <w:tcPr>
            <w:tcW w:w="1890" w:type="dxa"/>
          </w:tcPr>
          <w:p w:rsidR="00A16FBA" w:rsidRPr="001A4850" w:rsidRDefault="00451963">
            <w:pPr>
              <w:pStyle w:val="BodyText"/>
              <w:rPr>
                <w:b/>
              </w:rPr>
            </w:pPr>
            <w:r w:rsidRPr="001A4850">
              <w:rPr>
                <w:b/>
              </w:rPr>
              <w:fldChar w:fldCharType="begin">
                <w:ffData>
                  <w:name w:val="Text35"/>
                  <w:enabled/>
                  <w:calcOnExit w:val="0"/>
                  <w:textInput/>
                </w:ffData>
              </w:fldChar>
            </w:r>
            <w:bookmarkStart w:id="241" w:name="Text35"/>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1"/>
          </w:p>
        </w:tc>
        <w:tc>
          <w:tcPr>
            <w:tcW w:w="1980" w:type="dxa"/>
          </w:tcPr>
          <w:p w:rsidR="00A16FBA" w:rsidRPr="001A4850" w:rsidRDefault="00451963">
            <w:pPr>
              <w:pStyle w:val="BodyText"/>
              <w:rPr>
                <w:b/>
              </w:rPr>
            </w:pPr>
            <w:r w:rsidRPr="001A4850">
              <w:rPr>
                <w:b/>
              </w:rPr>
              <w:fldChar w:fldCharType="begin">
                <w:ffData>
                  <w:name w:val="Text42"/>
                  <w:enabled/>
                  <w:calcOnExit w:val="0"/>
                  <w:textInput/>
                </w:ffData>
              </w:fldChar>
            </w:r>
            <w:bookmarkStart w:id="242" w:name="Text42"/>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2"/>
          </w:p>
        </w:tc>
        <w:tc>
          <w:tcPr>
            <w:tcW w:w="1800" w:type="dxa"/>
          </w:tcPr>
          <w:p w:rsidR="00A16FBA" w:rsidRPr="001A4850" w:rsidRDefault="00451963">
            <w:pPr>
              <w:pStyle w:val="BodyText"/>
              <w:rPr>
                <w:b/>
              </w:rPr>
            </w:pPr>
            <w:r w:rsidRPr="001A4850">
              <w:rPr>
                <w:b/>
              </w:rPr>
              <w:fldChar w:fldCharType="begin">
                <w:ffData>
                  <w:name w:val="Text49"/>
                  <w:enabled/>
                  <w:calcOnExit w:val="0"/>
                  <w:textInput/>
                </w:ffData>
              </w:fldChar>
            </w:r>
            <w:bookmarkStart w:id="243" w:name="Text49"/>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3"/>
          </w:p>
        </w:tc>
        <w:tc>
          <w:tcPr>
            <w:tcW w:w="1980" w:type="dxa"/>
          </w:tcPr>
          <w:p w:rsidR="00A16FBA" w:rsidRPr="001A4850" w:rsidRDefault="00451963">
            <w:pPr>
              <w:pStyle w:val="BodyText"/>
              <w:rPr>
                <w:b/>
              </w:rPr>
            </w:pPr>
            <w:r w:rsidRPr="001A4850">
              <w:rPr>
                <w:b/>
              </w:rPr>
              <w:fldChar w:fldCharType="begin">
                <w:ffData>
                  <w:name w:val="Text56"/>
                  <w:enabled/>
                  <w:calcOnExit w:val="0"/>
                  <w:textInput/>
                </w:ffData>
              </w:fldChar>
            </w:r>
            <w:bookmarkStart w:id="244" w:name="Text56"/>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4"/>
          </w:p>
        </w:tc>
        <w:tc>
          <w:tcPr>
            <w:tcW w:w="2070" w:type="dxa"/>
          </w:tcPr>
          <w:p w:rsidR="00A16FBA" w:rsidRPr="001A4850" w:rsidRDefault="00451963">
            <w:pPr>
              <w:pStyle w:val="BodyText"/>
              <w:rPr>
                <w:b/>
              </w:rPr>
            </w:pPr>
            <w:r w:rsidRPr="001A4850">
              <w:rPr>
                <w:b/>
              </w:rPr>
              <w:fldChar w:fldCharType="begin">
                <w:ffData>
                  <w:name w:val="Text63"/>
                  <w:enabled/>
                  <w:calcOnExit w:val="0"/>
                  <w:textInput/>
                </w:ffData>
              </w:fldChar>
            </w:r>
            <w:bookmarkStart w:id="245" w:name="Text63"/>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5"/>
          </w:p>
        </w:tc>
      </w:tr>
      <w:tr w:rsidR="00A16FBA">
        <w:tc>
          <w:tcPr>
            <w:tcW w:w="1728" w:type="dxa"/>
          </w:tcPr>
          <w:p w:rsidR="00A16FBA" w:rsidRPr="001A4850" w:rsidRDefault="00451963">
            <w:pPr>
              <w:pStyle w:val="BodyText"/>
              <w:rPr>
                <w:b/>
              </w:rPr>
            </w:pPr>
            <w:r w:rsidRPr="001A4850">
              <w:rPr>
                <w:b/>
              </w:rPr>
              <w:fldChar w:fldCharType="begin">
                <w:ffData>
                  <w:name w:val="Text22"/>
                  <w:enabled/>
                  <w:calcOnExit w:val="0"/>
                  <w:textInput/>
                </w:ffData>
              </w:fldChar>
            </w:r>
            <w:bookmarkStart w:id="246" w:name="Text22"/>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6"/>
          </w:p>
        </w:tc>
        <w:tc>
          <w:tcPr>
            <w:tcW w:w="1620" w:type="dxa"/>
          </w:tcPr>
          <w:p w:rsidR="00A16FBA" w:rsidRPr="001A4850" w:rsidRDefault="00451963">
            <w:pPr>
              <w:pStyle w:val="BodyText"/>
              <w:rPr>
                <w:b/>
              </w:rPr>
            </w:pPr>
            <w:r w:rsidRPr="001A4850">
              <w:rPr>
                <w:b/>
              </w:rPr>
              <w:fldChar w:fldCharType="begin">
                <w:ffData>
                  <w:name w:val="Text29"/>
                  <w:enabled/>
                  <w:calcOnExit w:val="0"/>
                  <w:textInput/>
                </w:ffData>
              </w:fldChar>
            </w:r>
            <w:bookmarkStart w:id="247" w:name="Text29"/>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7"/>
          </w:p>
        </w:tc>
        <w:tc>
          <w:tcPr>
            <w:tcW w:w="1890" w:type="dxa"/>
          </w:tcPr>
          <w:p w:rsidR="00A16FBA" w:rsidRPr="001A4850" w:rsidRDefault="00451963">
            <w:pPr>
              <w:pStyle w:val="BodyText"/>
              <w:rPr>
                <w:b/>
              </w:rPr>
            </w:pPr>
            <w:r w:rsidRPr="001A4850">
              <w:rPr>
                <w:b/>
              </w:rPr>
              <w:fldChar w:fldCharType="begin">
                <w:ffData>
                  <w:name w:val="Text36"/>
                  <w:enabled/>
                  <w:calcOnExit w:val="0"/>
                  <w:textInput/>
                </w:ffData>
              </w:fldChar>
            </w:r>
            <w:bookmarkStart w:id="248" w:name="Text36"/>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8"/>
          </w:p>
        </w:tc>
        <w:tc>
          <w:tcPr>
            <w:tcW w:w="1980" w:type="dxa"/>
          </w:tcPr>
          <w:p w:rsidR="00A16FBA" w:rsidRPr="001A4850" w:rsidRDefault="00451963">
            <w:pPr>
              <w:pStyle w:val="BodyText"/>
              <w:rPr>
                <w:b/>
              </w:rPr>
            </w:pPr>
            <w:r w:rsidRPr="001A4850">
              <w:rPr>
                <w:b/>
              </w:rPr>
              <w:fldChar w:fldCharType="begin">
                <w:ffData>
                  <w:name w:val="Text43"/>
                  <w:enabled/>
                  <w:calcOnExit w:val="0"/>
                  <w:textInput/>
                </w:ffData>
              </w:fldChar>
            </w:r>
            <w:bookmarkStart w:id="249" w:name="Text43"/>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49"/>
          </w:p>
        </w:tc>
        <w:tc>
          <w:tcPr>
            <w:tcW w:w="1800" w:type="dxa"/>
          </w:tcPr>
          <w:p w:rsidR="00A16FBA" w:rsidRPr="001A4850" w:rsidRDefault="00451963">
            <w:pPr>
              <w:pStyle w:val="BodyText"/>
              <w:rPr>
                <w:b/>
              </w:rPr>
            </w:pPr>
            <w:r w:rsidRPr="001A4850">
              <w:rPr>
                <w:b/>
              </w:rPr>
              <w:fldChar w:fldCharType="begin">
                <w:ffData>
                  <w:name w:val="Text50"/>
                  <w:enabled/>
                  <w:calcOnExit w:val="0"/>
                  <w:textInput/>
                </w:ffData>
              </w:fldChar>
            </w:r>
            <w:bookmarkStart w:id="250" w:name="Text50"/>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50"/>
          </w:p>
        </w:tc>
        <w:tc>
          <w:tcPr>
            <w:tcW w:w="1980" w:type="dxa"/>
          </w:tcPr>
          <w:p w:rsidR="00A16FBA" w:rsidRPr="001A4850" w:rsidRDefault="00451963">
            <w:pPr>
              <w:pStyle w:val="BodyText"/>
              <w:rPr>
                <w:b/>
              </w:rPr>
            </w:pPr>
            <w:r w:rsidRPr="001A4850">
              <w:rPr>
                <w:b/>
              </w:rPr>
              <w:fldChar w:fldCharType="begin">
                <w:ffData>
                  <w:name w:val="Text57"/>
                  <w:enabled/>
                  <w:calcOnExit w:val="0"/>
                  <w:textInput/>
                </w:ffData>
              </w:fldChar>
            </w:r>
            <w:bookmarkStart w:id="251" w:name="Text57"/>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51"/>
          </w:p>
        </w:tc>
        <w:tc>
          <w:tcPr>
            <w:tcW w:w="2070" w:type="dxa"/>
          </w:tcPr>
          <w:p w:rsidR="00A16FBA" w:rsidRPr="001A4850" w:rsidRDefault="00451963">
            <w:pPr>
              <w:pStyle w:val="BodyText"/>
              <w:rPr>
                <w:b/>
              </w:rPr>
            </w:pPr>
            <w:r w:rsidRPr="001A4850">
              <w:rPr>
                <w:b/>
              </w:rPr>
              <w:fldChar w:fldCharType="begin">
                <w:ffData>
                  <w:name w:val="Text64"/>
                  <w:enabled/>
                  <w:calcOnExit w:val="0"/>
                  <w:textInput/>
                </w:ffData>
              </w:fldChar>
            </w:r>
            <w:bookmarkStart w:id="252" w:name="Text64"/>
            <w:r w:rsidR="00A16FBA" w:rsidRPr="001A4850">
              <w:rPr>
                <w:b/>
              </w:rPr>
              <w:instrText xml:space="preserve"> FORMTEXT </w:instrText>
            </w:r>
            <w:r w:rsidRPr="001A4850">
              <w:rPr>
                <w:b/>
              </w:rPr>
            </w:r>
            <w:r w:rsidRPr="001A4850">
              <w:rPr>
                <w:b/>
              </w:rPr>
              <w:fldChar w:fldCharType="separate"/>
            </w:r>
            <w:r w:rsidR="00A16FBA" w:rsidRPr="001A4850">
              <w:rPr>
                <w:b/>
                <w:noProof/>
              </w:rPr>
              <w:t> </w:t>
            </w:r>
            <w:r w:rsidR="00A16FBA" w:rsidRPr="001A4850">
              <w:rPr>
                <w:b/>
                <w:noProof/>
              </w:rPr>
              <w:t> </w:t>
            </w:r>
            <w:r w:rsidR="00A16FBA" w:rsidRPr="001A4850">
              <w:rPr>
                <w:b/>
                <w:noProof/>
              </w:rPr>
              <w:t> </w:t>
            </w:r>
            <w:r w:rsidR="00A16FBA" w:rsidRPr="001A4850">
              <w:rPr>
                <w:b/>
                <w:noProof/>
              </w:rPr>
              <w:t> </w:t>
            </w:r>
            <w:r w:rsidR="00A16FBA" w:rsidRPr="001A4850">
              <w:rPr>
                <w:b/>
                <w:noProof/>
              </w:rPr>
              <w:t> </w:t>
            </w:r>
            <w:r w:rsidRPr="001A4850">
              <w:rPr>
                <w:b/>
              </w:rPr>
              <w:fldChar w:fldCharType="end"/>
            </w:r>
            <w:bookmarkEnd w:id="252"/>
          </w:p>
        </w:tc>
      </w:tr>
    </w:tbl>
    <w:p w:rsidR="00A16FBA" w:rsidRDefault="00A16FBA">
      <w:pPr>
        <w:pStyle w:val="Heading4"/>
        <w:jc w:val="left"/>
        <w:rPr>
          <w:b/>
          <w:i w:val="0"/>
          <w:iCs/>
          <w:sz w:val="22"/>
        </w:rPr>
      </w:pPr>
    </w:p>
    <w:p w:rsidR="00BA70CA" w:rsidRDefault="00BA70CA" w:rsidP="00ED4EA5"/>
    <w:p w:rsidR="00BA70CA" w:rsidRPr="00ED4EA5" w:rsidRDefault="00BA70CA" w:rsidP="00ED4EA5">
      <w:pPr>
        <w:rPr>
          <w:b/>
          <w:i/>
          <w:sz w:val="24"/>
          <w:szCs w:val="24"/>
        </w:rPr>
      </w:pPr>
      <w:r w:rsidRPr="00ED4EA5">
        <w:rPr>
          <w:b/>
          <w:sz w:val="24"/>
          <w:szCs w:val="24"/>
        </w:rPr>
        <w:t>Please attach a</w:t>
      </w:r>
      <w:r w:rsidR="00FA16A0">
        <w:rPr>
          <w:b/>
          <w:sz w:val="24"/>
          <w:szCs w:val="24"/>
        </w:rPr>
        <w:t xml:space="preserve"> full </w:t>
      </w:r>
      <w:r w:rsidRPr="00ED4EA5">
        <w:rPr>
          <w:b/>
          <w:sz w:val="24"/>
          <w:szCs w:val="24"/>
        </w:rPr>
        <w:t>resume for each individual listed above.</w:t>
      </w:r>
    </w:p>
    <w:p w:rsidR="00A16FBA" w:rsidRDefault="00A16FBA">
      <w:pPr>
        <w:pStyle w:val="BodyText"/>
        <w:jc w:val="right"/>
        <w:rPr>
          <w:b/>
          <w:sz w:val="22"/>
        </w:rPr>
      </w:pPr>
    </w:p>
    <w:p w:rsidR="00A16FBA" w:rsidRDefault="00A16FBA">
      <w:pPr>
        <w:pStyle w:val="BodyText"/>
        <w:jc w:val="right"/>
        <w:rPr>
          <w:b/>
          <w:sz w:val="22"/>
        </w:rPr>
        <w:sectPr w:rsidR="00A16FBA" w:rsidSect="00A515A1">
          <w:footnotePr>
            <w:numRestart w:val="eachPage"/>
          </w:footnotePr>
          <w:pgSz w:w="15840" w:h="12240" w:orient="landscape" w:code="1"/>
          <w:pgMar w:top="1800" w:right="1440" w:bottom="1800" w:left="1440" w:header="720" w:footer="720" w:gutter="0"/>
          <w:cols w:space="720"/>
        </w:sectPr>
      </w:pPr>
    </w:p>
    <w:p w:rsidR="00491868" w:rsidRDefault="00491868" w:rsidP="00491868">
      <w:pPr>
        <w:pStyle w:val="BodyText"/>
        <w:tabs>
          <w:tab w:val="left" w:pos="0"/>
        </w:tabs>
        <w:jc w:val="right"/>
        <w:rPr>
          <w:b/>
          <w:i/>
        </w:rPr>
      </w:pPr>
      <w:r>
        <w:rPr>
          <w:b/>
        </w:rPr>
        <w:t>Attachment D</w:t>
      </w:r>
    </w:p>
    <w:p w:rsidR="00491868" w:rsidRDefault="00491868" w:rsidP="00491868">
      <w:pPr>
        <w:pStyle w:val="BodyText"/>
        <w:jc w:val="center"/>
        <w:rPr>
          <w:b/>
        </w:rPr>
      </w:pPr>
      <w:r>
        <w:rPr>
          <w:b/>
        </w:rPr>
        <w:t>FIRM CONTACTS</w:t>
      </w:r>
    </w:p>
    <w:p w:rsidR="00491868" w:rsidRPr="00E23CD1" w:rsidRDefault="00491868" w:rsidP="00491868">
      <w:pPr>
        <w:pStyle w:val="BodyText"/>
        <w:jc w:val="center"/>
      </w:pPr>
      <w:r w:rsidRPr="00E23CD1">
        <w:t>STATE OF CALIFORNIA</w:t>
      </w:r>
    </w:p>
    <w:p w:rsidR="00491868" w:rsidRPr="00E23CD1" w:rsidRDefault="00491868" w:rsidP="00491868">
      <w:pPr>
        <w:pStyle w:val="BodyText"/>
        <w:jc w:val="center"/>
      </w:pPr>
      <w:r w:rsidRPr="00E23CD1">
        <w:t>OFFICE OF THE STATE TREASURER</w:t>
      </w:r>
    </w:p>
    <w:p w:rsidR="00491868" w:rsidRDefault="00491868" w:rsidP="00491868">
      <w:pPr>
        <w:pStyle w:val="BodyText"/>
        <w:rPr>
          <w:b/>
          <w:sz w:val="22"/>
        </w:rPr>
      </w:pPr>
    </w:p>
    <w:p w:rsidR="00491868" w:rsidRDefault="00491868" w:rsidP="00491868">
      <w:pPr>
        <w:pStyle w:val="BodyText"/>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53" w:author="Christina" w:date="2017-03-07T17:34:00Z">
          <w:tblPr>
            <w:tblStyle w:val="TableGrid"/>
            <w:tblW w:w="0" w:type="auto"/>
            <w:tblLook w:val="04A0" w:firstRow="1" w:lastRow="0" w:firstColumn="1" w:lastColumn="0" w:noHBand="0" w:noVBand="1"/>
          </w:tblPr>
        </w:tblPrChange>
      </w:tblPr>
      <w:tblGrid>
        <w:gridCol w:w="2088"/>
        <w:gridCol w:w="7488"/>
        <w:tblGridChange w:id="254">
          <w:tblGrid>
            <w:gridCol w:w="4788"/>
            <w:gridCol w:w="4788"/>
          </w:tblGrid>
        </w:tblGridChange>
      </w:tblGrid>
      <w:tr w:rsidR="00E579FC" w:rsidRPr="00E579FC" w:rsidTr="007619B5">
        <w:trPr>
          <w:ins w:id="255" w:author="Christina" w:date="2017-03-07T17:32:00Z"/>
        </w:trPr>
        <w:tc>
          <w:tcPr>
            <w:tcW w:w="9576" w:type="dxa"/>
            <w:gridSpan w:val="2"/>
            <w:tcPrChange w:id="256" w:author="Christina" w:date="2017-03-07T17:34:00Z">
              <w:tcPr>
                <w:tcW w:w="9576" w:type="dxa"/>
                <w:gridSpan w:val="2"/>
              </w:tcPr>
            </w:tcPrChange>
          </w:tcPr>
          <w:p w:rsidR="00E579FC" w:rsidRPr="00E579FC" w:rsidRDefault="00E579FC" w:rsidP="003B5EC1">
            <w:pPr>
              <w:pStyle w:val="BodyText"/>
              <w:rPr>
                <w:ins w:id="257" w:author="Christina" w:date="2017-03-07T17:32:00Z"/>
                <w:b/>
                <w:rPrChange w:id="258" w:author="Christina" w:date="2017-03-07T17:32:00Z">
                  <w:rPr>
                    <w:ins w:id="259" w:author="Christina" w:date="2017-03-07T17:32:00Z"/>
                    <w:u w:val="single"/>
                  </w:rPr>
                </w:rPrChange>
              </w:rPr>
            </w:pPr>
            <w:ins w:id="260" w:author="Christina" w:date="2017-03-07T17:32:00Z">
              <w:r w:rsidRPr="00E579FC">
                <w:rPr>
                  <w:b/>
                  <w:rPrChange w:id="261" w:author="Christina" w:date="2017-03-07T17:32:00Z">
                    <w:rPr>
                      <w:u w:val="single"/>
                    </w:rPr>
                  </w:rPrChange>
                </w:rPr>
                <w:t xml:space="preserve">Primary Contact with State Treasurer’s Office </w:t>
              </w:r>
            </w:ins>
          </w:p>
        </w:tc>
      </w:tr>
      <w:tr w:rsidR="00E579FC" w:rsidRPr="003B5EC1" w:rsidTr="007619B5">
        <w:trPr>
          <w:ins w:id="262" w:author="Christina" w:date="2017-03-07T17:32:00Z"/>
        </w:trPr>
        <w:tc>
          <w:tcPr>
            <w:tcW w:w="2088" w:type="dxa"/>
            <w:tcPrChange w:id="263" w:author="Christina" w:date="2017-03-07T17:34:00Z">
              <w:tcPr>
                <w:tcW w:w="4788" w:type="dxa"/>
              </w:tcPr>
            </w:tcPrChange>
          </w:tcPr>
          <w:p w:rsidR="00E579FC" w:rsidRPr="003B5EC1" w:rsidRDefault="00E579FC" w:rsidP="003B5EC1">
            <w:pPr>
              <w:pStyle w:val="BodyText"/>
              <w:rPr>
                <w:ins w:id="264" w:author="Christina" w:date="2017-03-07T17:32:00Z"/>
              </w:rPr>
            </w:pPr>
            <w:ins w:id="265" w:author="Christina" w:date="2017-03-07T17:32:00Z">
              <w:r w:rsidRPr="003B5EC1">
                <w:t>Name:</w:t>
              </w:r>
            </w:ins>
          </w:p>
        </w:tc>
        <w:tc>
          <w:tcPr>
            <w:tcW w:w="7488" w:type="dxa"/>
            <w:tcPrChange w:id="266" w:author="Christina" w:date="2017-03-07T17:34:00Z">
              <w:tcPr>
                <w:tcW w:w="4788" w:type="dxa"/>
              </w:tcPr>
            </w:tcPrChange>
          </w:tcPr>
          <w:p w:rsidR="00E579FC" w:rsidRPr="003B5EC1" w:rsidRDefault="00E579FC" w:rsidP="003B5EC1">
            <w:pPr>
              <w:pStyle w:val="BodyText"/>
              <w:rPr>
                <w:ins w:id="267" w:author="Christina" w:date="2017-03-07T17:32:00Z"/>
              </w:rPr>
            </w:pPr>
            <w:ins w:id="268" w:author="Christina" w:date="2017-03-07T17:32:00Z">
              <w:r w:rsidRPr="003B5EC1">
                <w:fldChar w:fldCharType="begin">
                  <w:ffData>
                    <w:name w:val="Text4"/>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269" w:author="Christina" w:date="2017-03-07T17:32:00Z"/>
        </w:trPr>
        <w:tc>
          <w:tcPr>
            <w:tcW w:w="2088" w:type="dxa"/>
            <w:tcPrChange w:id="270" w:author="Christina" w:date="2017-03-07T17:34:00Z">
              <w:tcPr>
                <w:tcW w:w="4788" w:type="dxa"/>
              </w:tcPr>
            </w:tcPrChange>
          </w:tcPr>
          <w:p w:rsidR="00E579FC" w:rsidRPr="003B5EC1" w:rsidRDefault="00E579FC" w:rsidP="003B5EC1">
            <w:pPr>
              <w:pStyle w:val="BodyText"/>
              <w:rPr>
                <w:ins w:id="271" w:author="Christina" w:date="2017-03-07T17:32:00Z"/>
              </w:rPr>
            </w:pPr>
            <w:ins w:id="272" w:author="Christina" w:date="2017-03-07T17:32:00Z">
              <w:r w:rsidRPr="003B5EC1">
                <w:t>Title:</w:t>
              </w:r>
            </w:ins>
          </w:p>
        </w:tc>
        <w:tc>
          <w:tcPr>
            <w:tcW w:w="7488" w:type="dxa"/>
            <w:tcPrChange w:id="273" w:author="Christina" w:date="2017-03-07T17:34:00Z">
              <w:tcPr>
                <w:tcW w:w="4788" w:type="dxa"/>
              </w:tcPr>
            </w:tcPrChange>
          </w:tcPr>
          <w:p w:rsidR="00E579FC" w:rsidRPr="003B5EC1" w:rsidRDefault="00E579FC" w:rsidP="003B5EC1">
            <w:pPr>
              <w:pStyle w:val="BodyText"/>
              <w:rPr>
                <w:ins w:id="274" w:author="Christina" w:date="2017-03-07T17:32:00Z"/>
              </w:rPr>
            </w:pPr>
            <w:ins w:id="275" w:author="Christina" w:date="2017-03-07T17:32:00Z">
              <w:r w:rsidRPr="003B5EC1">
                <w:fldChar w:fldCharType="begin">
                  <w:ffData>
                    <w:name w:val="Text5"/>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276" w:author="Christina" w:date="2017-03-07T17:32:00Z"/>
        </w:trPr>
        <w:tc>
          <w:tcPr>
            <w:tcW w:w="2088" w:type="dxa"/>
            <w:tcPrChange w:id="277" w:author="Christina" w:date="2017-03-07T17:34:00Z">
              <w:tcPr>
                <w:tcW w:w="4788" w:type="dxa"/>
              </w:tcPr>
            </w:tcPrChange>
          </w:tcPr>
          <w:p w:rsidR="00E579FC" w:rsidRPr="003B5EC1" w:rsidRDefault="00E579FC" w:rsidP="003B5EC1">
            <w:pPr>
              <w:pStyle w:val="BodyText"/>
              <w:rPr>
                <w:ins w:id="278" w:author="Christina" w:date="2017-03-07T17:32:00Z"/>
              </w:rPr>
            </w:pPr>
            <w:ins w:id="279" w:author="Christina" w:date="2017-03-07T17:32:00Z">
              <w:r w:rsidRPr="003B5EC1">
                <w:t>Address:</w:t>
              </w:r>
            </w:ins>
          </w:p>
        </w:tc>
        <w:tc>
          <w:tcPr>
            <w:tcW w:w="7488" w:type="dxa"/>
            <w:tcPrChange w:id="280" w:author="Christina" w:date="2017-03-07T17:34:00Z">
              <w:tcPr>
                <w:tcW w:w="4788" w:type="dxa"/>
              </w:tcPr>
            </w:tcPrChange>
          </w:tcPr>
          <w:p w:rsidR="00E579FC" w:rsidRPr="003B5EC1" w:rsidRDefault="00E579FC" w:rsidP="003B5EC1">
            <w:pPr>
              <w:pStyle w:val="BodyText"/>
              <w:rPr>
                <w:ins w:id="281" w:author="Christina" w:date="2017-03-07T17:32:00Z"/>
              </w:rPr>
            </w:pPr>
            <w:ins w:id="282" w:author="Christina" w:date="2017-03-07T17:32:00Z">
              <w:r w:rsidRPr="003B5EC1">
                <w:fldChar w:fldCharType="begin">
                  <w:ffData>
                    <w:name w:val="Text6"/>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283" w:author="Christina" w:date="2017-03-07T17:32:00Z"/>
        </w:trPr>
        <w:tc>
          <w:tcPr>
            <w:tcW w:w="2088" w:type="dxa"/>
            <w:tcPrChange w:id="284" w:author="Christina" w:date="2017-03-07T17:34:00Z">
              <w:tcPr>
                <w:tcW w:w="4788" w:type="dxa"/>
              </w:tcPr>
            </w:tcPrChange>
          </w:tcPr>
          <w:p w:rsidR="00E579FC" w:rsidRPr="003B5EC1" w:rsidRDefault="00E579FC" w:rsidP="003B5EC1">
            <w:pPr>
              <w:pStyle w:val="BodyText"/>
              <w:rPr>
                <w:ins w:id="285" w:author="Christina" w:date="2017-03-07T17:32:00Z"/>
              </w:rPr>
            </w:pPr>
            <w:ins w:id="286" w:author="Christina" w:date="2017-03-07T17:32:00Z">
              <w:r w:rsidRPr="003B5EC1">
                <w:t>City/State/Zip:</w:t>
              </w:r>
            </w:ins>
          </w:p>
        </w:tc>
        <w:tc>
          <w:tcPr>
            <w:tcW w:w="7488" w:type="dxa"/>
            <w:tcPrChange w:id="287" w:author="Christina" w:date="2017-03-07T17:34:00Z">
              <w:tcPr>
                <w:tcW w:w="4788" w:type="dxa"/>
              </w:tcPr>
            </w:tcPrChange>
          </w:tcPr>
          <w:p w:rsidR="00E579FC" w:rsidRPr="003B5EC1" w:rsidRDefault="00E579FC" w:rsidP="003B5EC1">
            <w:pPr>
              <w:pStyle w:val="BodyText"/>
              <w:rPr>
                <w:ins w:id="288" w:author="Christina" w:date="2017-03-07T17:32:00Z"/>
              </w:rPr>
            </w:pPr>
            <w:ins w:id="289" w:author="Christina" w:date="2017-03-07T17:32:00Z">
              <w:r w:rsidRPr="003B5EC1">
                <w:fldChar w:fldCharType="begin">
                  <w:ffData>
                    <w:name w:val="Text7"/>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290" w:author="Christina" w:date="2017-03-07T17:32:00Z"/>
        </w:trPr>
        <w:tc>
          <w:tcPr>
            <w:tcW w:w="2088" w:type="dxa"/>
            <w:tcPrChange w:id="291" w:author="Christina" w:date="2017-03-07T17:34:00Z">
              <w:tcPr>
                <w:tcW w:w="4788" w:type="dxa"/>
              </w:tcPr>
            </w:tcPrChange>
          </w:tcPr>
          <w:p w:rsidR="00E579FC" w:rsidRPr="003B5EC1" w:rsidRDefault="00E579FC" w:rsidP="003B5EC1">
            <w:pPr>
              <w:pStyle w:val="BodyText"/>
              <w:rPr>
                <w:ins w:id="292" w:author="Christina" w:date="2017-03-07T17:32:00Z"/>
              </w:rPr>
            </w:pPr>
            <w:ins w:id="293" w:author="Christina" w:date="2017-03-07T17:32:00Z">
              <w:r w:rsidRPr="003B5EC1">
                <w:t>Phone:</w:t>
              </w:r>
            </w:ins>
          </w:p>
        </w:tc>
        <w:tc>
          <w:tcPr>
            <w:tcW w:w="7488" w:type="dxa"/>
            <w:tcPrChange w:id="294" w:author="Christina" w:date="2017-03-07T17:34:00Z">
              <w:tcPr>
                <w:tcW w:w="4788" w:type="dxa"/>
              </w:tcPr>
            </w:tcPrChange>
          </w:tcPr>
          <w:p w:rsidR="00E579FC" w:rsidRPr="003B5EC1" w:rsidRDefault="00E579FC" w:rsidP="003B5EC1">
            <w:pPr>
              <w:pStyle w:val="BodyText"/>
              <w:rPr>
                <w:ins w:id="295" w:author="Christina" w:date="2017-03-07T17:32:00Z"/>
              </w:rPr>
            </w:pPr>
            <w:ins w:id="296" w:author="Christina" w:date="2017-03-07T17:32:00Z">
              <w:r w:rsidRPr="003B5EC1">
                <w:fldChar w:fldCharType="begin">
                  <w:ffData>
                    <w:name w:val="Text10"/>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297" w:author="Christina" w:date="2017-03-07T17:32:00Z"/>
        </w:trPr>
        <w:tc>
          <w:tcPr>
            <w:tcW w:w="2088" w:type="dxa"/>
            <w:tcPrChange w:id="298" w:author="Christina" w:date="2017-03-07T17:34:00Z">
              <w:tcPr>
                <w:tcW w:w="4788" w:type="dxa"/>
              </w:tcPr>
            </w:tcPrChange>
          </w:tcPr>
          <w:p w:rsidR="00E579FC" w:rsidRPr="003B5EC1" w:rsidRDefault="00E579FC" w:rsidP="003B5EC1">
            <w:pPr>
              <w:pStyle w:val="BodyText"/>
              <w:rPr>
                <w:ins w:id="299" w:author="Christina" w:date="2017-03-07T17:32:00Z"/>
              </w:rPr>
            </w:pPr>
            <w:ins w:id="300" w:author="Christina" w:date="2017-03-07T17:32:00Z">
              <w:r w:rsidRPr="003B5EC1">
                <w:t>Fax:</w:t>
              </w:r>
            </w:ins>
          </w:p>
        </w:tc>
        <w:tc>
          <w:tcPr>
            <w:tcW w:w="7488" w:type="dxa"/>
            <w:tcPrChange w:id="301" w:author="Christina" w:date="2017-03-07T17:34:00Z">
              <w:tcPr>
                <w:tcW w:w="4788" w:type="dxa"/>
              </w:tcPr>
            </w:tcPrChange>
          </w:tcPr>
          <w:p w:rsidR="00E579FC" w:rsidRPr="003B5EC1" w:rsidRDefault="00E579FC" w:rsidP="003B5EC1">
            <w:pPr>
              <w:pStyle w:val="BodyText"/>
              <w:rPr>
                <w:ins w:id="302" w:author="Christina" w:date="2017-03-07T17:32:00Z"/>
              </w:rPr>
            </w:pPr>
            <w:ins w:id="303" w:author="Christina" w:date="2017-03-07T17:32:00Z">
              <w:r w:rsidRPr="003B5EC1">
                <w:fldChar w:fldCharType="begin">
                  <w:ffData>
                    <w:name w:val="Text11"/>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04" w:author="Christina" w:date="2017-03-07T17:32:00Z"/>
        </w:trPr>
        <w:tc>
          <w:tcPr>
            <w:tcW w:w="2088" w:type="dxa"/>
            <w:tcPrChange w:id="305" w:author="Christina" w:date="2017-03-07T17:34:00Z">
              <w:tcPr>
                <w:tcW w:w="4788" w:type="dxa"/>
              </w:tcPr>
            </w:tcPrChange>
          </w:tcPr>
          <w:p w:rsidR="00E579FC" w:rsidRPr="003B5EC1" w:rsidRDefault="00E579FC" w:rsidP="003B5EC1">
            <w:pPr>
              <w:pStyle w:val="BodyText"/>
              <w:rPr>
                <w:ins w:id="306" w:author="Christina" w:date="2017-03-07T17:32:00Z"/>
              </w:rPr>
            </w:pPr>
            <w:ins w:id="307" w:author="Christina" w:date="2017-03-07T17:32:00Z">
              <w:r w:rsidRPr="003B5EC1">
                <w:t>E-mail Address:</w:t>
              </w:r>
            </w:ins>
          </w:p>
        </w:tc>
        <w:tc>
          <w:tcPr>
            <w:tcW w:w="7488" w:type="dxa"/>
            <w:tcPrChange w:id="308" w:author="Christina" w:date="2017-03-07T17:34:00Z">
              <w:tcPr>
                <w:tcW w:w="4788" w:type="dxa"/>
              </w:tcPr>
            </w:tcPrChange>
          </w:tcPr>
          <w:p w:rsidR="00E579FC" w:rsidRPr="003B5EC1" w:rsidRDefault="00E579FC" w:rsidP="003B5EC1">
            <w:pPr>
              <w:pStyle w:val="BodyText"/>
              <w:rPr>
                <w:ins w:id="309" w:author="Christina" w:date="2017-03-07T17:32:00Z"/>
              </w:rPr>
            </w:pPr>
            <w:ins w:id="310" w:author="Christina" w:date="2017-03-07T17:32:00Z">
              <w:r w:rsidRPr="003B5EC1">
                <w:fldChar w:fldCharType="begin">
                  <w:ffData>
                    <w:name w:val="Text12"/>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11" w:author="Christina" w:date="2017-03-07T17:32:00Z"/>
        </w:trPr>
        <w:tc>
          <w:tcPr>
            <w:tcW w:w="2088" w:type="dxa"/>
            <w:tcPrChange w:id="312" w:author="Christina" w:date="2017-03-07T17:34:00Z">
              <w:tcPr>
                <w:tcW w:w="4788" w:type="dxa"/>
              </w:tcPr>
            </w:tcPrChange>
          </w:tcPr>
          <w:p w:rsidR="00E579FC" w:rsidRPr="003B5EC1" w:rsidRDefault="00E579FC" w:rsidP="003B5EC1">
            <w:pPr>
              <w:pStyle w:val="BodyText"/>
              <w:rPr>
                <w:ins w:id="313" w:author="Christina" w:date="2017-03-07T17:32:00Z"/>
              </w:rPr>
            </w:pPr>
          </w:p>
        </w:tc>
        <w:tc>
          <w:tcPr>
            <w:tcW w:w="7488" w:type="dxa"/>
            <w:tcPrChange w:id="314" w:author="Christina" w:date="2017-03-07T17:34:00Z">
              <w:tcPr>
                <w:tcW w:w="4788" w:type="dxa"/>
              </w:tcPr>
            </w:tcPrChange>
          </w:tcPr>
          <w:p w:rsidR="00E579FC" w:rsidRPr="003B5EC1" w:rsidRDefault="00E579FC" w:rsidP="003B5EC1">
            <w:pPr>
              <w:pStyle w:val="BodyText"/>
              <w:rPr>
                <w:ins w:id="315" w:author="Christina" w:date="2017-03-07T17:32:00Z"/>
              </w:rPr>
            </w:pPr>
          </w:p>
        </w:tc>
      </w:tr>
      <w:tr w:rsidR="00E579FC" w:rsidRPr="00E579FC" w:rsidTr="007619B5">
        <w:trPr>
          <w:ins w:id="316" w:author="Christina" w:date="2017-03-07T17:32:00Z"/>
        </w:trPr>
        <w:tc>
          <w:tcPr>
            <w:tcW w:w="9576" w:type="dxa"/>
            <w:gridSpan w:val="2"/>
            <w:tcPrChange w:id="317" w:author="Christina" w:date="2017-03-07T17:34:00Z">
              <w:tcPr>
                <w:tcW w:w="9576" w:type="dxa"/>
                <w:gridSpan w:val="2"/>
              </w:tcPr>
            </w:tcPrChange>
          </w:tcPr>
          <w:p w:rsidR="00E579FC" w:rsidRPr="00E579FC" w:rsidRDefault="00E579FC" w:rsidP="003B5EC1">
            <w:pPr>
              <w:pStyle w:val="BodyText"/>
              <w:rPr>
                <w:ins w:id="318" w:author="Christina" w:date="2017-03-07T17:32:00Z"/>
                <w:b/>
                <w:rPrChange w:id="319" w:author="Christina" w:date="2017-03-07T17:32:00Z">
                  <w:rPr>
                    <w:ins w:id="320" w:author="Christina" w:date="2017-03-07T17:32:00Z"/>
                    <w:u w:val="single"/>
                  </w:rPr>
                </w:rPrChange>
              </w:rPr>
            </w:pPr>
            <w:ins w:id="321" w:author="Christina" w:date="2017-03-07T17:32:00Z">
              <w:r w:rsidRPr="00E579FC">
                <w:rPr>
                  <w:b/>
                  <w:rPrChange w:id="322" w:author="Christina" w:date="2017-03-07T17:32:00Z">
                    <w:rPr>
                      <w:u w:val="single"/>
                    </w:rPr>
                  </w:rPrChange>
                </w:rPr>
                <w:t>Contact to receive all RFQs</w:t>
              </w:r>
            </w:ins>
          </w:p>
        </w:tc>
      </w:tr>
      <w:tr w:rsidR="00E579FC" w:rsidRPr="003B5EC1" w:rsidTr="007619B5">
        <w:trPr>
          <w:ins w:id="323" w:author="Christina" w:date="2017-03-07T17:32:00Z"/>
        </w:trPr>
        <w:tc>
          <w:tcPr>
            <w:tcW w:w="2088" w:type="dxa"/>
            <w:tcPrChange w:id="324" w:author="Christina" w:date="2017-03-07T17:34:00Z">
              <w:tcPr>
                <w:tcW w:w="4788" w:type="dxa"/>
              </w:tcPr>
            </w:tcPrChange>
          </w:tcPr>
          <w:p w:rsidR="00E579FC" w:rsidRPr="003B5EC1" w:rsidRDefault="00E579FC" w:rsidP="003B5EC1">
            <w:pPr>
              <w:pStyle w:val="BodyText"/>
              <w:rPr>
                <w:ins w:id="325" w:author="Christina" w:date="2017-03-07T17:32:00Z"/>
              </w:rPr>
            </w:pPr>
            <w:ins w:id="326" w:author="Christina" w:date="2017-03-07T17:32:00Z">
              <w:r w:rsidRPr="003B5EC1">
                <w:t>Name:</w:t>
              </w:r>
            </w:ins>
          </w:p>
        </w:tc>
        <w:tc>
          <w:tcPr>
            <w:tcW w:w="7488" w:type="dxa"/>
            <w:tcPrChange w:id="327" w:author="Christina" w:date="2017-03-07T17:34:00Z">
              <w:tcPr>
                <w:tcW w:w="4788" w:type="dxa"/>
              </w:tcPr>
            </w:tcPrChange>
          </w:tcPr>
          <w:p w:rsidR="00E579FC" w:rsidRPr="003B5EC1" w:rsidRDefault="00E579FC" w:rsidP="003B5EC1">
            <w:pPr>
              <w:pStyle w:val="BodyText"/>
              <w:rPr>
                <w:ins w:id="328" w:author="Christina" w:date="2017-03-07T17:32:00Z"/>
              </w:rPr>
            </w:pPr>
            <w:ins w:id="329" w:author="Christina" w:date="2017-03-07T17:32:00Z">
              <w:r w:rsidRPr="003B5EC1">
                <w:fldChar w:fldCharType="begin">
                  <w:ffData>
                    <w:name w:val="Text4"/>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30" w:author="Christina" w:date="2017-03-07T17:32:00Z"/>
        </w:trPr>
        <w:tc>
          <w:tcPr>
            <w:tcW w:w="2088" w:type="dxa"/>
            <w:tcPrChange w:id="331" w:author="Christina" w:date="2017-03-07T17:34:00Z">
              <w:tcPr>
                <w:tcW w:w="4788" w:type="dxa"/>
              </w:tcPr>
            </w:tcPrChange>
          </w:tcPr>
          <w:p w:rsidR="00E579FC" w:rsidRPr="003B5EC1" w:rsidRDefault="00E579FC" w:rsidP="003B5EC1">
            <w:pPr>
              <w:pStyle w:val="BodyText"/>
              <w:rPr>
                <w:ins w:id="332" w:author="Christina" w:date="2017-03-07T17:32:00Z"/>
              </w:rPr>
            </w:pPr>
            <w:ins w:id="333" w:author="Christina" w:date="2017-03-07T17:32:00Z">
              <w:r w:rsidRPr="003B5EC1">
                <w:t>Title:</w:t>
              </w:r>
            </w:ins>
          </w:p>
        </w:tc>
        <w:tc>
          <w:tcPr>
            <w:tcW w:w="7488" w:type="dxa"/>
            <w:tcPrChange w:id="334" w:author="Christina" w:date="2017-03-07T17:34:00Z">
              <w:tcPr>
                <w:tcW w:w="4788" w:type="dxa"/>
              </w:tcPr>
            </w:tcPrChange>
          </w:tcPr>
          <w:p w:rsidR="00E579FC" w:rsidRPr="003B5EC1" w:rsidRDefault="00E579FC" w:rsidP="003B5EC1">
            <w:pPr>
              <w:pStyle w:val="BodyText"/>
              <w:rPr>
                <w:ins w:id="335" w:author="Christina" w:date="2017-03-07T17:32:00Z"/>
              </w:rPr>
            </w:pPr>
            <w:ins w:id="336" w:author="Christina" w:date="2017-03-07T17:32:00Z">
              <w:r w:rsidRPr="003B5EC1">
                <w:fldChar w:fldCharType="begin">
                  <w:ffData>
                    <w:name w:val="Text5"/>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37" w:author="Christina" w:date="2017-03-07T17:32:00Z"/>
        </w:trPr>
        <w:tc>
          <w:tcPr>
            <w:tcW w:w="2088" w:type="dxa"/>
            <w:tcPrChange w:id="338" w:author="Christina" w:date="2017-03-07T17:34:00Z">
              <w:tcPr>
                <w:tcW w:w="4788" w:type="dxa"/>
              </w:tcPr>
            </w:tcPrChange>
          </w:tcPr>
          <w:p w:rsidR="00E579FC" w:rsidRPr="003B5EC1" w:rsidRDefault="00E579FC" w:rsidP="003B5EC1">
            <w:pPr>
              <w:pStyle w:val="BodyText"/>
              <w:rPr>
                <w:ins w:id="339" w:author="Christina" w:date="2017-03-07T17:32:00Z"/>
              </w:rPr>
            </w:pPr>
            <w:ins w:id="340" w:author="Christina" w:date="2017-03-07T17:32:00Z">
              <w:r w:rsidRPr="003B5EC1">
                <w:t>Address:</w:t>
              </w:r>
            </w:ins>
          </w:p>
        </w:tc>
        <w:tc>
          <w:tcPr>
            <w:tcW w:w="7488" w:type="dxa"/>
            <w:tcPrChange w:id="341" w:author="Christina" w:date="2017-03-07T17:34:00Z">
              <w:tcPr>
                <w:tcW w:w="4788" w:type="dxa"/>
              </w:tcPr>
            </w:tcPrChange>
          </w:tcPr>
          <w:p w:rsidR="00E579FC" w:rsidRPr="003B5EC1" w:rsidRDefault="00E579FC" w:rsidP="003B5EC1">
            <w:pPr>
              <w:pStyle w:val="BodyText"/>
              <w:rPr>
                <w:ins w:id="342" w:author="Christina" w:date="2017-03-07T17:32:00Z"/>
              </w:rPr>
            </w:pPr>
            <w:ins w:id="343" w:author="Christina" w:date="2017-03-07T17:32:00Z">
              <w:r w:rsidRPr="003B5EC1">
                <w:fldChar w:fldCharType="begin">
                  <w:ffData>
                    <w:name w:val="Text6"/>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44" w:author="Christina" w:date="2017-03-07T17:32:00Z"/>
        </w:trPr>
        <w:tc>
          <w:tcPr>
            <w:tcW w:w="2088" w:type="dxa"/>
            <w:tcPrChange w:id="345" w:author="Christina" w:date="2017-03-07T17:34:00Z">
              <w:tcPr>
                <w:tcW w:w="4788" w:type="dxa"/>
              </w:tcPr>
            </w:tcPrChange>
          </w:tcPr>
          <w:p w:rsidR="00E579FC" w:rsidRPr="003B5EC1" w:rsidRDefault="00E579FC" w:rsidP="003B5EC1">
            <w:pPr>
              <w:pStyle w:val="BodyText"/>
              <w:rPr>
                <w:ins w:id="346" w:author="Christina" w:date="2017-03-07T17:32:00Z"/>
              </w:rPr>
            </w:pPr>
            <w:ins w:id="347" w:author="Christina" w:date="2017-03-07T17:32:00Z">
              <w:r w:rsidRPr="003B5EC1">
                <w:t>City/State/Zip:</w:t>
              </w:r>
            </w:ins>
          </w:p>
        </w:tc>
        <w:tc>
          <w:tcPr>
            <w:tcW w:w="7488" w:type="dxa"/>
            <w:tcPrChange w:id="348" w:author="Christina" w:date="2017-03-07T17:34:00Z">
              <w:tcPr>
                <w:tcW w:w="4788" w:type="dxa"/>
              </w:tcPr>
            </w:tcPrChange>
          </w:tcPr>
          <w:p w:rsidR="00E579FC" w:rsidRPr="003B5EC1" w:rsidRDefault="00E579FC" w:rsidP="003B5EC1">
            <w:pPr>
              <w:pStyle w:val="BodyText"/>
              <w:rPr>
                <w:ins w:id="349" w:author="Christina" w:date="2017-03-07T17:32:00Z"/>
              </w:rPr>
            </w:pPr>
            <w:ins w:id="350" w:author="Christina" w:date="2017-03-07T17:32:00Z">
              <w:r w:rsidRPr="003B5EC1">
                <w:fldChar w:fldCharType="begin">
                  <w:ffData>
                    <w:name w:val="Text7"/>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51" w:author="Christina" w:date="2017-03-07T17:32:00Z"/>
        </w:trPr>
        <w:tc>
          <w:tcPr>
            <w:tcW w:w="2088" w:type="dxa"/>
            <w:tcPrChange w:id="352" w:author="Christina" w:date="2017-03-07T17:34:00Z">
              <w:tcPr>
                <w:tcW w:w="4788" w:type="dxa"/>
              </w:tcPr>
            </w:tcPrChange>
          </w:tcPr>
          <w:p w:rsidR="00E579FC" w:rsidRPr="003B5EC1" w:rsidRDefault="00E579FC" w:rsidP="003B5EC1">
            <w:pPr>
              <w:pStyle w:val="BodyText"/>
              <w:rPr>
                <w:ins w:id="353" w:author="Christina" w:date="2017-03-07T17:32:00Z"/>
              </w:rPr>
            </w:pPr>
            <w:ins w:id="354" w:author="Christina" w:date="2017-03-07T17:32:00Z">
              <w:r w:rsidRPr="003B5EC1">
                <w:t>Phone:</w:t>
              </w:r>
            </w:ins>
          </w:p>
        </w:tc>
        <w:tc>
          <w:tcPr>
            <w:tcW w:w="7488" w:type="dxa"/>
            <w:tcPrChange w:id="355" w:author="Christina" w:date="2017-03-07T17:34:00Z">
              <w:tcPr>
                <w:tcW w:w="4788" w:type="dxa"/>
              </w:tcPr>
            </w:tcPrChange>
          </w:tcPr>
          <w:p w:rsidR="00E579FC" w:rsidRPr="003B5EC1" w:rsidRDefault="00E579FC" w:rsidP="003B5EC1">
            <w:pPr>
              <w:pStyle w:val="BodyText"/>
              <w:rPr>
                <w:ins w:id="356" w:author="Christina" w:date="2017-03-07T17:32:00Z"/>
              </w:rPr>
            </w:pPr>
            <w:ins w:id="357" w:author="Christina" w:date="2017-03-07T17:32:00Z">
              <w:r w:rsidRPr="003B5EC1">
                <w:fldChar w:fldCharType="begin">
                  <w:ffData>
                    <w:name w:val="Text10"/>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58" w:author="Christina" w:date="2017-03-07T17:32:00Z"/>
        </w:trPr>
        <w:tc>
          <w:tcPr>
            <w:tcW w:w="2088" w:type="dxa"/>
            <w:tcPrChange w:id="359" w:author="Christina" w:date="2017-03-07T17:34:00Z">
              <w:tcPr>
                <w:tcW w:w="4788" w:type="dxa"/>
              </w:tcPr>
            </w:tcPrChange>
          </w:tcPr>
          <w:p w:rsidR="00E579FC" w:rsidRPr="003B5EC1" w:rsidRDefault="00E579FC" w:rsidP="003B5EC1">
            <w:pPr>
              <w:pStyle w:val="BodyText"/>
              <w:rPr>
                <w:ins w:id="360" w:author="Christina" w:date="2017-03-07T17:32:00Z"/>
              </w:rPr>
            </w:pPr>
            <w:ins w:id="361" w:author="Christina" w:date="2017-03-07T17:32:00Z">
              <w:r w:rsidRPr="003B5EC1">
                <w:t>Fax:</w:t>
              </w:r>
            </w:ins>
          </w:p>
        </w:tc>
        <w:tc>
          <w:tcPr>
            <w:tcW w:w="7488" w:type="dxa"/>
            <w:tcPrChange w:id="362" w:author="Christina" w:date="2017-03-07T17:34:00Z">
              <w:tcPr>
                <w:tcW w:w="4788" w:type="dxa"/>
              </w:tcPr>
            </w:tcPrChange>
          </w:tcPr>
          <w:p w:rsidR="00E579FC" w:rsidRPr="003B5EC1" w:rsidRDefault="00E579FC" w:rsidP="003B5EC1">
            <w:pPr>
              <w:pStyle w:val="BodyText"/>
              <w:rPr>
                <w:ins w:id="363" w:author="Christina" w:date="2017-03-07T17:32:00Z"/>
              </w:rPr>
            </w:pPr>
            <w:ins w:id="364" w:author="Christina" w:date="2017-03-07T17:32:00Z">
              <w:r w:rsidRPr="003B5EC1">
                <w:fldChar w:fldCharType="begin">
                  <w:ffData>
                    <w:name w:val="Text11"/>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65" w:author="Christina" w:date="2017-03-07T17:32:00Z"/>
        </w:trPr>
        <w:tc>
          <w:tcPr>
            <w:tcW w:w="2088" w:type="dxa"/>
            <w:tcPrChange w:id="366" w:author="Christina" w:date="2017-03-07T17:34:00Z">
              <w:tcPr>
                <w:tcW w:w="4788" w:type="dxa"/>
              </w:tcPr>
            </w:tcPrChange>
          </w:tcPr>
          <w:p w:rsidR="00E579FC" w:rsidRPr="003B5EC1" w:rsidRDefault="00E579FC">
            <w:pPr>
              <w:pStyle w:val="BodyText"/>
              <w:rPr>
                <w:ins w:id="367" w:author="Christina" w:date="2017-03-07T17:32:00Z"/>
              </w:rPr>
            </w:pPr>
            <w:ins w:id="368" w:author="Christina" w:date="2017-03-07T17:32:00Z">
              <w:r w:rsidRPr="003B5EC1">
                <w:t>E-mail Address:</w:t>
              </w:r>
            </w:ins>
            <w:ins w:id="369" w:author="Christina" w:date="2017-03-07T17:33:00Z">
              <w:r w:rsidRPr="003B5EC1">
                <w:t xml:space="preserve"> </w:t>
              </w:r>
            </w:ins>
          </w:p>
        </w:tc>
        <w:tc>
          <w:tcPr>
            <w:tcW w:w="7488" w:type="dxa"/>
            <w:tcPrChange w:id="370" w:author="Christina" w:date="2017-03-07T17:34:00Z">
              <w:tcPr>
                <w:tcW w:w="4788" w:type="dxa"/>
              </w:tcPr>
            </w:tcPrChange>
          </w:tcPr>
          <w:p w:rsidR="00E579FC" w:rsidRPr="003B5EC1" w:rsidRDefault="00E579FC" w:rsidP="003B5EC1">
            <w:pPr>
              <w:pStyle w:val="BodyText"/>
              <w:rPr>
                <w:ins w:id="371" w:author="Christina" w:date="2017-03-07T17:32:00Z"/>
              </w:rPr>
            </w:pPr>
            <w:ins w:id="372" w:author="Christina" w:date="2017-03-07T17:33:00Z">
              <w:r>
                <w:fldChar w:fldCharType="begin">
                  <w:ffData>
                    <w:name w:val="Text108"/>
                    <w:enabled/>
                    <w:calcOnExit w:val="0"/>
                    <w:textInput/>
                  </w:ffData>
                </w:fldChar>
              </w:r>
              <w:bookmarkStart w:id="373" w:name="Text108"/>
              <w:r>
                <w:instrText xml:space="preserve"> FORMTEXT </w:instrText>
              </w:r>
            </w:ins>
            <w:r>
              <w:fldChar w:fldCharType="separate"/>
            </w:r>
            <w:ins w:id="374" w:author="Christina" w:date="2017-03-07T17:33:00Z">
              <w:r>
                <w:rPr>
                  <w:noProof/>
                </w:rPr>
                <w:t> </w:t>
              </w:r>
              <w:r>
                <w:rPr>
                  <w:noProof/>
                </w:rPr>
                <w:t> </w:t>
              </w:r>
              <w:r>
                <w:rPr>
                  <w:noProof/>
                </w:rPr>
                <w:t> </w:t>
              </w:r>
              <w:r>
                <w:rPr>
                  <w:noProof/>
                </w:rPr>
                <w:t> </w:t>
              </w:r>
              <w:r>
                <w:rPr>
                  <w:noProof/>
                </w:rPr>
                <w:t> </w:t>
              </w:r>
              <w:r>
                <w:fldChar w:fldCharType="end"/>
              </w:r>
            </w:ins>
            <w:bookmarkEnd w:id="373"/>
          </w:p>
        </w:tc>
      </w:tr>
      <w:tr w:rsidR="00E579FC" w:rsidRPr="003B5EC1" w:rsidTr="007619B5">
        <w:trPr>
          <w:ins w:id="375" w:author="Christina" w:date="2017-03-07T17:32:00Z"/>
        </w:trPr>
        <w:tc>
          <w:tcPr>
            <w:tcW w:w="2088" w:type="dxa"/>
            <w:tcPrChange w:id="376" w:author="Christina" w:date="2017-03-07T17:34:00Z">
              <w:tcPr>
                <w:tcW w:w="4788" w:type="dxa"/>
              </w:tcPr>
            </w:tcPrChange>
          </w:tcPr>
          <w:p w:rsidR="00E579FC" w:rsidRPr="003B5EC1" w:rsidRDefault="00E579FC" w:rsidP="003B5EC1">
            <w:pPr>
              <w:pStyle w:val="BodyText"/>
              <w:rPr>
                <w:ins w:id="377" w:author="Christina" w:date="2017-03-07T17:32:00Z"/>
              </w:rPr>
            </w:pPr>
          </w:p>
        </w:tc>
        <w:tc>
          <w:tcPr>
            <w:tcW w:w="7488" w:type="dxa"/>
            <w:tcPrChange w:id="378" w:author="Christina" w:date="2017-03-07T17:34:00Z">
              <w:tcPr>
                <w:tcW w:w="4788" w:type="dxa"/>
              </w:tcPr>
            </w:tcPrChange>
          </w:tcPr>
          <w:p w:rsidR="00E579FC" w:rsidRPr="003B5EC1" w:rsidRDefault="00E579FC" w:rsidP="003B5EC1">
            <w:pPr>
              <w:pStyle w:val="BodyText"/>
              <w:rPr>
                <w:ins w:id="379" w:author="Christina" w:date="2017-03-07T17:32:00Z"/>
              </w:rPr>
            </w:pPr>
          </w:p>
        </w:tc>
      </w:tr>
      <w:tr w:rsidR="00E579FC" w:rsidRPr="00E579FC" w:rsidTr="007619B5">
        <w:trPr>
          <w:ins w:id="380" w:author="Christina" w:date="2017-03-07T17:32:00Z"/>
        </w:trPr>
        <w:tc>
          <w:tcPr>
            <w:tcW w:w="9576" w:type="dxa"/>
            <w:gridSpan w:val="2"/>
            <w:tcPrChange w:id="381" w:author="Christina" w:date="2017-03-07T17:34:00Z">
              <w:tcPr>
                <w:tcW w:w="9576" w:type="dxa"/>
                <w:gridSpan w:val="2"/>
              </w:tcPr>
            </w:tcPrChange>
          </w:tcPr>
          <w:p w:rsidR="00E579FC" w:rsidRPr="00E579FC" w:rsidRDefault="00E579FC" w:rsidP="003B5EC1">
            <w:pPr>
              <w:pStyle w:val="BodyText"/>
              <w:rPr>
                <w:ins w:id="382" w:author="Christina" w:date="2017-03-07T17:32:00Z"/>
                <w:b/>
                <w:rPrChange w:id="383" w:author="Christina" w:date="2017-03-07T17:32:00Z">
                  <w:rPr>
                    <w:ins w:id="384" w:author="Christina" w:date="2017-03-07T17:32:00Z"/>
                    <w:u w:val="single"/>
                  </w:rPr>
                </w:rPrChange>
              </w:rPr>
            </w:pPr>
            <w:ins w:id="385" w:author="Christina" w:date="2017-03-07T17:32:00Z">
              <w:r w:rsidRPr="00E579FC">
                <w:rPr>
                  <w:b/>
                  <w:rPrChange w:id="386" w:author="Christina" w:date="2017-03-07T17:32:00Z">
                    <w:rPr>
                      <w:u w:val="single"/>
                    </w:rPr>
                  </w:rPrChange>
                </w:rPr>
                <w:t>Managing Director (or comparable position)</w:t>
              </w:r>
            </w:ins>
          </w:p>
        </w:tc>
      </w:tr>
      <w:tr w:rsidR="00E579FC" w:rsidRPr="003B5EC1" w:rsidTr="007619B5">
        <w:trPr>
          <w:ins w:id="387" w:author="Christina" w:date="2017-03-07T17:32:00Z"/>
        </w:trPr>
        <w:tc>
          <w:tcPr>
            <w:tcW w:w="2088" w:type="dxa"/>
            <w:tcPrChange w:id="388" w:author="Christina" w:date="2017-03-07T17:34:00Z">
              <w:tcPr>
                <w:tcW w:w="4788" w:type="dxa"/>
              </w:tcPr>
            </w:tcPrChange>
          </w:tcPr>
          <w:p w:rsidR="00E579FC" w:rsidRPr="003B5EC1" w:rsidRDefault="00E579FC" w:rsidP="003B5EC1">
            <w:pPr>
              <w:pStyle w:val="BodyText"/>
              <w:rPr>
                <w:ins w:id="389" w:author="Christina" w:date="2017-03-07T17:32:00Z"/>
              </w:rPr>
            </w:pPr>
            <w:ins w:id="390" w:author="Christina" w:date="2017-03-07T17:32:00Z">
              <w:r w:rsidRPr="003B5EC1">
                <w:t>Name:</w:t>
              </w:r>
            </w:ins>
          </w:p>
        </w:tc>
        <w:tc>
          <w:tcPr>
            <w:tcW w:w="7488" w:type="dxa"/>
            <w:tcPrChange w:id="391" w:author="Christina" w:date="2017-03-07T17:34:00Z">
              <w:tcPr>
                <w:tcW w:w="4788" w:type="dxa"/>
              </w:tcPr>
            </w:tcPrChange>
          </w:tcPr>
          <w:p w:rsidR="00E579FC" w:rsidRPr="003B5EC1" w:rsidRDefault="00E579FC" w:rsidP="003B5EC1">
            <w:pPr>
              <w:pStyle w:val="BodyText"/>
              <w:rPr>
                <w:ins w:id="392" w:author="Christina" w:date="2017-03-07T17:32:00Z"/>
              </w:rPr>
            </w:pPr>
            <w:ins w:id="393" w:author="Christina" w:date="2017-03-07T17:32:00Z">
              <w:r w:rsidRPr="003B5EC1">
                <w:fldChar w:fldCharType="begin">
                  <w:ffData>
                    <w:name w:val="Text4"/>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394" w:author="Christina" w:date="2017-03-07T17:32:00Z"/>
        </w:trPr>
        <w:tc>
          <w:tcPr>
            <w:tcW w:w="2088" w:type="dxa"/>
            <w:tcPrChange w:id="395" w:author="Christina" w:date="2017-03-07T17:34:00Z">
              <w:tcPr>
                <w:tcW w:w="4788" w:type="dxa"/>
              </w:tcPr>
            </w:tcPrChange>
          </w:tcPr>
          <w:p w:rsidR="00E579FC" w:rsidRPr="003B5EC1" w:rsidRDefault="00E579FC" w:rsidP="003B5EC1">
            <w:pPr>
              <w:pStyle w:val="BodyText"/>
              <w:rPr>
                <w:ins w:id="396" w:author="Christina" w:date="2017-03-07T17:32:00Z"/>
              </w:rPr>
            </w:pPr>
            <w:ins w:id="397" w:author="Christina" w:date="2017-03-07T17:32:00Z">
              <w:r w:rsidRPr="003B5EC1">
                <w:t>Title:</w:t>
              </w:r>
            </w:ins>
          </w:p>
        </w:tc>
        <w:tc>
          <w:tcPr>
            <w:tcW w:w="7488" w:type="dxa"/>
            <w:tcPrChange w:id="398" w:author="Christina" w:date="2017-03-07T17:34:00Z">
              <w:tcPr>
                <w:tcW w:w="4788" w:type="dxa"/>
              </w:tcPr>
            </w:tcPrChange>
          </w:tcPr>
          <w:p w:rsidR="00E579FC" w:rsidRPr="003B5EC1" w:rsidRDefault="00E579FC" w:rsidP="003B5EC1">
            <w:pPr>
              <w:pStyle w:val="BodyText"/>
              <w:rPr>
                <w:ins w:id="399" w:author="Christina" w:date="2017-03-07T17:32:00Z"/>
              </w:rPr>
            </w:pPr>
            <w:ins w:id="400" w:author="Christina" w:date="2017-03-07T17:32:00Z">
              <w:r w:rsidRPr="003B5EC1">
                <w:fldChar w:fldCharType="begin">
                  <w:ffData>
                    <w:name w:val="Text5"/>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01" w:author="Christina" w:date="2017-03-07T17:32:00Z"/>
        </w:trPr>
        <w:tc>
          <w:tcPr>
            <w:tcW w:w="2088" w:type="dxa"/>
            <w:tcPrChange w:id="402" w:author="Christina" w:date="2017-03-07T17:34:00Z">
              <w:tcPr>
                <w:tcW w:w="4788" w:type="dxa"/>
              </w:tcPr>
            </w:tcPrChange>
          </w:tcPr>
          <w:p w:rsidR="00E579FC" w:rsidRPr="003B5EC1" w:rsidRDefault="00E579FC" w:rsidP="003B5EC1">
            <w:pPr>
              <w:pStyle w:val="BodyText"/>
              <w:rPr>
                <w:ins w:id="403" w:author="Christina" w:date="2017-03-07T17:32:00Z"/>
              </w:rPr>
            </w:pPr>
            <w:ins w:id="404" w:author="Christina" w:date="2017-03-07T17:32:00Z">
              <w:r w:rsidRPr="003B5EC1">
                <w:t>Address:</w:t>
              </w:r>
            </w:ins>
          </w:p>
        </w:tc>
        <w:tc>
          <w:tcPr>
            <w:tcW w:w="7488" w:type="dxa"/>
            <w:tcPrChange w:id="405" w:author="Christina" w:date="2017-03-07T17:34:00Z">
              <w:tcPr>
                <w:tcW w:w="4788" w:type="dxa"/>
              </w:tcPr>
            </w:tcPrChange>
          </w:tcPr>
          <w:p w:rsidR="00E579FC" w:rsidRPr="003B5EC1" w:rsidRDefault="00E579FC" w:rsidP="003B5EC1">
            <w:pPr>
              <w:pStyle w:val="BodyText"/>
              <w:rPr>
                <w:ins w:id="406" w:author="Christina" w:date="2017-03-07T17:32:00Z"/>
              </w:rPr>
            </w:pPr>
            <w:ins w:id="407" w:author="Christina" w:date="2017-03-07T17:32:00Z">
              <w:r w:rsidRPr="003B5EC1">
                <w:fldChar w:fldCharType="begin">
                  <w:ffData>
                    <w:name w:val="Text6"/>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08" w:author="Christina" w:date="2017-03-07T17:32:00Z"/>
        </w:trPr>
        <w:tc>
          <w:tcPr>
            <w:tcW w:w="2088" w:type="dxa"/>
            <w:tcPrChange w:id="409" w:author="Christina" w:date="2017-03-07T17:34:00Z">
              <w:tcPr>
                <w:tcW w:w="4788" w:type="dxa"/>
              </w:tcPr>
            </w:tcPrChange>
          </w:tcPr>
          <w:p w:rsidR="00E579FC" w:rsidRPr="003B5EC1" w:rsidRDefault="00E579FC" w:rsidP="003B5EC1">
            <w:pPr>
              <w:pStyle w:val="BodyText"/>
              <w:rPr>
                <w:ins w:id="410" w:author="Christina" w:date="2017-03-07T17:32:00Z"/>
              </w:rPr>
            </w:pPr>
            <w:ins w:id="411" w:author="Christina" w:date="2017-03-07T17:32:00Z">
              <w:r w:rsidRPr="003B5EC1">
                <w:t>City/State/Zip:</w:t>
              </w:r>
            </w:ins>
          </w:p>
        </w:tc>
        <w:tc>
          <w:tcPr>
            <w:tcW w:w="7488" w:type="dxa"/>
            <w:tcPrChange w:id="412" w:author="Christina" w:date="2017-03-07T17:34:00Z">
              <w:tcPr>
                <w:tcW w:w="4788" w:type="dxa"/>
              </w:tcPr>
            </w:tcPrChange>
          </w:tcPr>
          <w:p w:rsidR="00E579FC" w:rsidRPr="003B5EC1" w:rsidRDefault="00E579FC" w:rsidP="003B5EC1">
            <w:pPr>
              <w:pStyle w:val="BodyText"/>
              <w:rPr>
                <w:ins w:id="413" w:author="Christina" w:date="2017-03-07T17:32:00Z"/>
              </w:rPr>
            </w:pPr>
            <w:ins w:id="414" w:author="Christina" w:date="2017-03-07T17:32:00Z">
              <w:r w:rsidRPr="003B5EC1">
                <w:fldChar w:fldCharType="begin">
                  <w:ffData>
                    <w:name w:val="Text7"/>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15" w:author="Christina" w:date="2017-03-07T17:32:00Z"/>
        </w:trPr>
        <w:tc>
          <w:tcPr>
            <w:tcW w:w="2088" w:type="dxa"/>
            <w:tcPrChange w:id="416" w:author="Christina" w:date="2017-03-07T17:34:00Z">
              <w:tcPr>
                <w:tcW w:w="4788" w:type="dxa"/>
              </w:tcPr>
            </w:tcPrChange>
          </w:tcPr>
          <w:p w:rsidR="00E579FC" w:rsidRPr="003B5EC1" w:rsidRDefault="00E579FC" w:rsidP="003B5EC1">
            <w:pPr>
              <w:pStyle w:val="BodyText"/>
              <w:rPr>
                <w:ins w:id="417" w:author="Christina" w:date="2017-03-07T17:32:00Z"/>
              </w:rPr>
            </w:pPr>
            <w:ins w:id="418" w:author="Christina" w:date="2017-03-07T17:32:00Z">
              <w:r w:rsidRPr="003B5EC1">
                <w:t>Phone:</w:t>
              </w:r>
            </w:ins>
          </w:p>
        </w:tc>
        <w:tc>
          <w:tcPr>
            <w:tcW w:w="7488" w:type="dxa"/>
            <w:tcPrChange w:id="419" w:author="Christina" w:date="2017-03-07T17:34:00Z">
              <w:tcPr>
                <w:tcW w:w="4788" w:type="dxa"/>
              </w:tcPr>
            </w:tcPrChange>
          </w:tcPr>
          <w:p w:rsidR="00E579FC" w:rsidRPr="003B5EC1" w:rsidRDefault="00E579FC" w:rsidP="003B5EC1">
            <w:pPr>
              <w:pStyle w:val="BodyText"/>
              <w:rPr>
                <w:ins w:id="420" w:author="Christina" w:date="2017-03-07T17:32:00Z"/>
              </w:rPr>
            </w:pPr>
            <w:ins w:id="421" w:author="Christina" w:date="2017-03-07T17:32:00Z">
              <w:r w:rsidRPr="003B5EC1">
                <w:fldChar w:fldCharType="begin">
                  <w:ffData>
                    <w:name w:val="Text10"/>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22" w:author="Christina" w:date="2017-03-07T17:32:00Z"/>
        </w:trPr>
        <w:tc>
          <w:tcPr>
            <w:tcW w:w="2088" w:type="dxa"/>
            <w:tcPrChange w:id="423" w:author="Christina" w:date="2017-03-07T17:34:00Z">
              <w:tcPr>
                <w:tcW w:w="4788" w:type="dxa"/>
              </w:tcPr>
            </w:tcPrChange>
          </w:tcPr>
          <w:p w:rsidR="00E579FC" w:rsidRPr="003B5EC1" w:rsidRDefault="00E579FC" w:rsidP="003B5EC1">
            <w:pPr>
              <w:pStyle w:val="BodyText"/>
              <w:rPr>
                <w:ins w:id="424" w:author="Christina" w:date="2017-03-07T17:32:00Z"/>
              </w:rPr>
            </w:pPr>
            <w:ins w:id="425" w:author="Christina" w:date="2017-03-07T17:32:00Z">
              <w:r w:rsidRPr="003B5EC1">
                <w:t>Fax:</w:t>
              </w:r>
            </w:ins>
          </w:p>
        </w:tc>
        <w:tc>
          <w:tcPr>
            <w:tcW w:w="7488" w:type="dxa"/>
            <w:tcPrChange w:id="426" w:author="Christina" w:date="2017-03-07T17:34:00Z">
              <w:tcPr>
                <w:tcW w:w="4788" w:type="dxa"/>
              </w:tcPr>
            </w:tcPrChange>
          </w:tcPr>
          <w:p w:rsidR="00E579FC" w:rsidRPr="003B5EC1" w:rsidRDefault="00E579FC" w:rsidP="003B5EC1">
            <w:pPr>
              <w:pStyle w:val="BodyText"/>
              <w:rPr>
                <w:ins w:id="427" w:author="Christina" w:date="2017-03-07T17:32:00Z"/>
              </w:rPr>
            </w:pPr>
            <w:ins w:id="428" w:author="Christina" w:date="2017-03-07T17:32:00Z">
              <w:r w:rsidRPr="003B5EC1">
                <w:fldChar w:fldCharType="begin">
                  <w:ffData>
                    <w:name w:val="Text11"/>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29" w:author="Christina" w:date="2017-03-07T17:32:00Z"/>
        </w:trPr>
        <w:tc>
          <w:tcPr>
            <w:tcW w:w="2088" w:type="dxa"/>
            <w:tcPrChange w:id="430" w:author="Christina" w:date="2017-03-07T17:34:00Z">
              <w:tcPr>
                <w:tcW w:w="4788" w:type="dxa"/>
              </w:tcPr>
            </w:tcPrChange>
          </w:tcPr>
          <w:p w:rsidR="00E579FC" w:rsidRPr="003B5EC1" w:rsidRDefault="00E579FC">
            <w:pPr>
              <w:pStyle w:val="BodyText"/>
              <w:rPr>
                <w:ins w:id="431" w:author="Christina" w:date="2017-03-07T17:32:00Z"/>
              </w:rPr>
            </w:pPr>
            <w:ins w:id="432" w:author="Christina" w:date="2017-03-07T17:32:00Z">
              <w:r>
                <w:t>E-mail Address:</w:t>
              </w:r>
            </w:ins>
          </w:p>
        </w:tc>
        <w:tc>
          <w:tcPr>
            <w:tcW w:w="7488" w:type="dxa"/>
            <w:tcPrChange w:id="433" w:author="Christina" w:date="2017-03-07T17:34:00Z">
              <w:tcPr>
                <w:tcW w:w="4788" w:type="dxa"/>
              </w:tcPr>
            </w:tcPrChange>
          </w:tcPr>
          <w:p w:rsidR="00E579FC" w:rsidRPr="003B5EC1" w:rsidRDefault="00E579FC" w:rsidP="003B5EC1">
            <w:pPr>
              <w:pStyle w:val="BodyText"/>
              <w:rPr>
                <w:ins w:id="434" w:author="Christina" w:date="2017-03-07T17:32:00Z"/>
              </w:rPr>
            </w:pPr>
            <w:ins w:id="435" w:author="Christina" w:date="2017-03-07T17:33:00Z">
              <w:r>
                <w:fldChar w:fldCharType="begin">
                  <w:ffData>
                    <w:name w:val="Text109"/>
                    <w:enabled/>
                    <w:calcOnExit w:val="0"/>
                    <w:textInput/>
                  </w:ffData>
                </w:fldChar>
              </w:r>
              <w:bookmarkStart w:id="436" w:name="Text109"/>
              <w:r>
                <w:instrText xml:space="preserve"> FORMTEXT </w:instrText>
              </w:r>
            </w:ins>
            <w:r>
              <w:fldChar w:fldCharType="separate"/>
            </w:r>
            <w:ins w:id="437" w:author="Christina" w:date="2017-03-07T17:33:00Z">
              <w:r>
                <w:rPr>
                  <w:noProof/>
                </w:rPr>
                <w:t> </w:t>
              </w:r>
              <w:r>
                <w:rPr>
                  <w:noProof/>
                </w:rPr>
                <w:t> </w:t>
              </w:r>
              <w:r>
                <w:rPr>
                  <w:noProof/>
                </w:rPr>
                <w:t> </w:t>
              </w:r>
              <w:r>
                <w:rPr>
                  <w:noProof/>
                </w:rPr>
                <w:t> </w:t>
              </w:r>
              <w:r>
                <w:rPr>
                  <w:noProof/>
                </w:rPr>
                <w:t> </w:t>
              </w:r>
              <w:r>
                <w:fldChar w:fldCharType="end"/>
              </w:r>
            </w:ins>
            <w:bookmarkEnd w:id="436"/>
          </w:p>
        </w:tc>
      </w:tr>
      <w:tr w:rsidR="00E579FC" w:rsidRPr="003B5EC1" w:rsidTr="007619B5">
        <w:trPr>
          <w:ins w:id="438" w:author="Christina" w:date="2017-03-07T17:32:00Z"/>
        </w:trPr>
        <w:tc>
          <w:tcPr>
            <w:tcW w:w="2088" w:type="dxa"/>
            <w:tcPrChange w:id="439" w:author="Christina" w:date="2017-03-07T17:34:00Z">
              <w:tcPr>
                <w:tcW w:w="4788" w:type="dxa"/>
              </w:tcPr>
            </w:tcPrChange>
          </w:tcPr>
          <w:p w:rsidR="00E579FC" w:rsidRPr="003B5EC1" w:rsidRDefault="00E579FC" w:rsidP="003B5EC1">
            <w:pPr>
              <w:pStyle w:val="BodyText"/>
              <w:rPr>
                <w:ins w:id="440" w:author="Christina" w:date="2017-03-07T17:32:00Z"/>
              </w:rPr>
            </w:pPr>
          </w:p>
        </w:tc>
        <w:tc>
          <w:tcPr>
            <w:tcW w:w="7488" w:type="dxa"/>
            <w:tcPrChange w:id="441" w:author="Christina" w:date="2017-03-07T17:34:00Z">
              <w:tcPr>
                <w:tcW w:w="4788" w:type="dxa"/>
              </w:tcPr>
            </w:tcPrChange>
          </w:tcPr>
          <w:p w:rsidR="00E579FC" w:rsidRPr="003B5EC1" w:rsidRDefault="00E579FC" w:rsidP="003B5EC1">
            <w:pPr>
              <w:pStyle w:val="BodyText"/>
              <w:rPr>
                <w:ins w:id="442" w:author="Christina" w:date="2017-03-07T17:32:00Z"/>
              </w:rPr>
            </w:pPr>
          </w:p>
        </w:tc>
      </w:tr>
      <w:tr w:rsidR="00E579FC" w:rsidRPr="00E579FC" w:rsidTr="007619B5">
        <w:trPr>
          <w:ins w:id="443" w:author="Christina" w:date="2017-03-07T17:32:00Z"/>
        </w:trPr>
        <w:tc>
          <w:tcPr>
            <w:tcW w:w="9576" w:type="dxa"/>
            <w:gridSpan w:val="2"/>
            <w:tcPrChange w:id="444" w:author="Christina" w:date="2017-03-07T17:34:00Z">
              <w:tcPr>
                <w:tcW w:w="9576" w:type="dxa"/>
                <w:gridSpan w:val="2"/>
              </w:tcPr>
            </w:tcPrChange>
          </w:tcPr>
          <w:p w:rsidR="00E579FC" w:rsidRPr="00E579FC" w:rsidRDefault="00E579FC" w:rsidP="003B5EC1">
            <w:pPr>
              <w:pStyle w:val="BodyText"/>
              <w:rPr>
                <w:ins w:id="445" w:author="Christina" w:date="2017-03-07T17:32:00Z"/>
                <w:b/>
                <w:rPrChange w:id="446" w:author="Christina" w:date="2017-03-07T17:32:00Z">
                  <w:rPr>
                    <w:ins w:id="447" w:author="Christina" w:date="2017-03-07T17:32:00Z"/>
                    <w:u w:val="single"/>
                  </w:rPr>
                </w:rPrChange>
              </w:rPr>
            </w:pPr>
            <w:ins w:id="448" w:author="Christina" w:date="2017-03-07T17:32:00Z">
              <w:r w:rsidRPr="00E579FC">
                <w:rPr>
                  <w:b/>
                  <w:rPrChange w:id="449" w:author="Christina" w:date="2017-03-07T17:32:00Z">
                    <w:rPr>
                      <w:u w:val="single"/>
                    </w:rPr>
                  </w:rPrChange>
                </w:rPr>
                <w:t>Head of Public Finance Unit (or comparable position)</w:t>
              </w:r>
            </w:ins>
          </w:p>
        </w:tc>
      </w:tr>
      <w:tr w:rsidR="00E579FC" w:rsidRPr="003B5EC1" w:rsidTr="007619B5">
        <w:trPr>
          <w:ins w:id="450" w:author="Christina" w:date="2017-03-07T17:32:00Z"/>
        </w:trPr>
        <w:tc>
          <w:tcPr>
            <w:tcW w:w="2088" w:type="dxa"/>
            <w:tcPrChange w:id="451" w:author="Christina" w:date="2017-03-07T17:34:00Z">
              <w:tcPr>
                <w:tcW w:w="4788" w:type="dxa"/>
              </w:tcPr>
            </w:tcPrChange>
          </w:tcPr>
          <w:p w:rsidR="00E579FC" w:rsidRPr="003B5EC1" w:rsidRDefault="00E579FC" w:rsidP="003B5EC1">
            <w:pPr>
              <w:pStyle w:val="BodyText"/>
              <w:rPr>
                <w:ins w:id="452" w:author="Christina" w:date="2017-03-07T17:32:00Z"/>
              </w:rPr>
            </w:pPr>
            <w:ins w:id="453" w:author="Christina" w:date="2017-03-07T17:32:00Z">
              <w:r w:rsidRPr="003B5EC1">
                <w:t>Name:</w:t>
              </w:r>
            </w:ins>
          </w:p>
        </w:tc>
        <w:tc>
          <w:tcPr>
            <w:tcW w:w="7488" w:type="dxa"/>
            <w:tcPrChange w:id="454" w:author="Christina" w:date="2017-03-07T17:34:00Z">
              <w:tcPr>
                <w:tcW w:w="4788" w:type="dxa"/>
              </w:tcPr>
            </w:tcPrChange>
          </w:tcPr>
          <w:p w:rsidR="00E579FC" w:rsidRPr="003B5EC1" w:rsidRDefault="00E579FC" w:rsidP="003B5EC1">
            <w:pPr>
              <w:pStyle w:val="BodyText"/>
              <w:rPr>
                <w:ins w:id="455" w:author="Christina" w:date="2017-03-07T17:32:00Z"/>
              </w:rPr>
            </w:pPr>
            <w:ins w:id="456" w:author="Christina" w:date="2017-03-07T17:32:00Z">
              <w:r w:rsidRPr="003B5EC1">
                <w:fldChar w:fldCharType="begin">
                  <w:ffData>
                    <w:name w:val="Text4"/>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57" w:author="Christina" w:date="2017-03-07T17:32:00Z"/>
        </w:trPr>
        <w:tc>
          <w:tcPr>
            <w:tcW w:w="2088" w:type="dxa"/>
            <w:tcPrChange w:id="458" w:author="Christina" w:date="2017-03-07T17:34:00Z">
              <w:tcPr>
                <w:tcW w:w="4788" w:type="dxa"/>
              </w:tcPr>
            </w:tcPrChange>
          </w:tcPr>
          <w:p w:rsidR="00E579FC" w:rsidRPr="003B5EC1" w:rsidRDefault="00E579FC" w:rsidP="003B5EC1">
            <w:pPr>
              <w:pStyle w:val="BodyText"/>
              <w:rPr>
                <w:ins w:id="459" w:author="Christina" w:date="2017-03-07T17:32:00Z"/>
              </w:rPr>
            </w:pPr>
            <w:ins w:id="460" w:author="Christina" w:date="2017-03-07T17:32:00Z">
              <w:r w:rsidRPr="003B5EC1">
                <w:t>Title:</w:t>
              </w:r>
            </w:ins>
          </w:p>
        </w:tc>
        <w:tc>
          <w:tcPr>
            <w:tcW w:w="7488" w:type="dxa"/>
            <w:tcPrChange w:id="461" w:author="Christina" w:date="2017-03-07T17:34:00Z">
              <w:tcPr>
                <w:tcW w:w="4788" w:type="dxa"/>
              </w:tcPr>
            </w:tcPrChange>
          </w:tcPr>
          <w:p w:rsidR="00E579FC" w:rsidRPr="003B5EC1" w:rsidRDefault="00E579FC" w:rsidP="003B5EC1">
            <w:pPr>
              <w:pStyle w:val="BodyText"/>
              <w:rPr>
                <w:ins w:id="462" w:author="Christina" w:date="2017-03-07T17:32:00Z"/>
              </w:rPr>
            </w:pPr>
            <w:ins w:id="463" w:author="Christina" w:date="2017-03-07T17:32:00Z">
              <w:r w:rsidRPr="003B5EC1">
                <w:fldChar w:fldCharType="begin">
                  <w:ffData>
                    <w:name w:val="Text5"/>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64" w:author="Christina" w:date="2017-03-07T17:32:00Z"/>
        </w:trPr>
        <w:tc>
          <w:tcPr>
            <w:tcW w:w="2088" w:type="dxa"/>
            <w:tcPrChange w:id="465" w:author="Christina" w:date="2017-03-07T17:34:00Z">
              <w:tcPr>
                <w:tcW w:w="4788" w:type="dxa"/>
              </w:tcPr>
            </w:tcPrChange>
          </w:tcPr>
          <w:p w:rsidR="00E579FC" w:rsidRPr="003B5EC1" w:rsidRDefault="00E579FC" w:rsidP="003B5EC1">
            <w:pPr>
              <w:pStyle w:val="BodyText"/>
              <w:rPr>
                <w:ins w:id="466" w:author="Christina" w:date="2017-03-07T17:32:00Z"/>
              </w:rPr>
            </w:pPr>
            <w:ins w:id="467" w:author="Christina" w:date="2017-03-07T17:32:00Z">
              <w:r w:rsidRPr="003B5EC1">
                <w:t>Address:</w:t>
              </w:r>
            </w:ins>
          </w:p>
        </w:tc>
        <w:tc>
          <w:tcPr>
            <w:tcW w:w="7488" w:type="dxa"/>
            <w:tcPrChange w:id="468" w:author="Christina" w:date="2017-03-07T17:34:00Z">
              <w:tcPr>
                <w:tcW w:w="4788" w:type="dxa"/>
              </w:tcPr>
            </w:tcPrChange>
          </w:tcPr>
          <w:p w:rsidR="00E579FC" w:rsidRPr="003B5EC1" w:rsidRDefault="00E579FC" w:rsidP="003B5EC1">
            <w:pPr>
              <w:pStyle w:val="BodyText"/>
              <w:rPr>
                <w:ins w:id="469" w:author="Christina" w:date="2017-03-07T17:32:00Z"/>
              </w:rPr>
            </w:pPr>
            <w:ins w:id="470" w:author="Christina" w:date="2017-03-07T17:32:00Z">
              <w:r w:rsidRPr="003B5EC1">
                <w:fldChar w:fldCharType="begin">
                  <w:ffData>
                    <w:name w:val="Text6"/>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71" w:author="Christina" w:date="2017-03-07T17:32:00Z"/>
        </w:trPr>
        <w:tc>
          <w:tcPr>
            <w:tcW w:w="2088" w:type="dxa"/>
            <w:tcPrChange w:id="472" w:author="Christina" w:date="2017-03-07T17:34:00Z">
              <w:tcPr>
                <w:tcW w:w="4788" w:type="dxa"/>
              </w:tcPr>
            </w:tcPrChange>
          </w:tcPr>
          <w:p w:rsidR="00E579FC" w:rsidRPr="003B5EC1" w:rsidRDefault="00E579FC" w:rsidP="003B5EC1">
            <w:pPr>
              <w:pStyle w:val="BodyText"/>
              <w:rPr>
                <w:ins w:id="473" w:author="Christina" w:date="2017-03-07T17:32:00Z"/>
              </w:rPr>
            </w:pPr>
            <w:ins w:id="474" w:author="Christina" w:date="2017-03-07T17:32:00Z">
              <w:r w:rsidRPr="003B5EC1">
                <w:t>City/State/Zip:</w:t>
              </w:r>
            </w:ins>
          </w:p>
        </w:tc>
        <w:tc>
          <w:tcPr>
            <w:tcW w:w="7488" w:type="dxa"/>
            <w:tcPrChange w:id="475" w:author="Christina" w:date="2017-03-07T17:34:00Z">
              <w:tcPr>
                <w:tcW w:w="4788" w:type="dxa"/>
              </w:tcPr>
            </w:tcPrChange>
          </w:tcPr>
          <w:p w:rsidR="00E579FC" w:rsidRPr="003B5EC1" w:rsidRDefault="00E579FC" w:rsidP="003B5EC1">
            <w:pPr>
              <w:pStyle w:val="BodyText"/>
              <w:rPr>
                <w:ins w:id="476" w:author="Christina" w:date="2017-03-07T17:32:00Z"/>
              </w:rPr>
            </w:pPr>
            <w:ins w:id="477" w:author="Christina" w:date="2017-03-07T17:32:00Z">
              <w:r w:rsidRPr="003B5EC1">
                <w:fldChar w:fldCharType="begin">
                  <w:ffData>
                    <w:name w:val="Text7"/>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78" w:author="Christina" w:date="2017-03-07T17:32:00Z"/>
        </w:trPr>
        <w:tc>
          <w:tcPr>
            <w:tcW w:w="2088" w:type="dxa"/>
            <w:tcPrChange w:id="479" w:author="Christina" w:date="2017-03-07T17:34:00Z">
              <w:tcPr>
                <w:tcW w:w="4788" w:type="dxa"/>
              </w:tcPr>
            </w:tcPrChange>
          </w:tcPr>
          <w:p w:rsidR="00E579FC" w:rsidRPr="003B5EC1" w:rsidRDefault="00E579FC" w:rsidP="003B5EC1">
            <w:pPr>
              <w:pStyle w:val="BodyText"/>
              <w:rPr>
                <w:ins w:id="480" w:author="Christina" w:date="2017-03-07T17:32:00Z"/>
              </w:rPr>
            </w:pPr>
            <w:ins w:id="481" w:author="Christina" w:date="2017-03-07T17:32:00Z">
              <w:r w:rsidRPr="003B5EC1">
                <w:t>Phone:</w:t>
              </w:r>
            </w:ins>
          </w:p>
        </w:tc>
        <w:tc>
          <w:tcPr>
            <w:tcW w:w="7488" w:type="dxa"/>
            <w:tcPrChange w:id="482" w:author="Christina" w:date="2017-03-07T17:34:00Z">
              <w:tcPr>
                <w:tcW w:w="4788" w:type="dxa"/>
              </w:tcPr>
            </w:tcPrChange>
          </w:tcPr>
          <w:p w:rsidR="00E579FC" w:rsidRPr="003B5EC1" w:rsidRDefault="00E579FC" w:rsidP="003B5EC1">
            <w:pPr>
              <w:pStyle w:val="BodyText"/>
              <w:rPr>
                <w:ins w:id="483" w:author="Christina" w:date="2017-03-07T17:32:00Z"/>
              </w:rPr>
            </w:pPr>
            <w:ins w:id="484" w:author="Christina" w:date="2017-03-07T17:32:00Z">
              <w:r w:rsidRPr="003B5EC1">
                <w:fldChar w:fldCharType="begin">
                  <w:ffData>
                    <w:name w:val="Text10"/>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85" w:author="Christina" w:date="2017-03-07T17:32:00Z"/>
        </w:trPr>
        <w:tc>
          <w:tcPr>
            <w:tcW w:w="2088" w:type="dxa"/>
            <w:tcPrChange w:id="486" w:author="Christina" w:date="2017-03-07T17:34:00Z">
              <w:tcPr>
                <w:tcW w:w="4788" w:type="dxa"/>
              </w:tcPr>
            </w:tcPrChange>
          </w:tcPr>
          <w:p w:rsidR="00E579FC" w:rsidRPr="003B5EC1" w:rsidRDefault="00E579FC" w:rsidP="003B5EC1">
            <w:pPr>
              <w:pStyle w:val="BodyText"/>
              <w:rPr>
                <w:ins w:id="487" w:author="Christina" w:date="2017-03-07T17:32:00Z"/>
              </w:rPr>
            </w:pPr>
            <w:ins w:id="488" w:author="Christina" w:date="2017-03-07T17:32:00Z">
              <w:r w:rsidRPr="003B5EC1">
                <w:t>Fax:</w:t>
              </w:r>
            </w:ins>
          </w:p>
        </w:tc>
        <w:tc>
          <w:tcPr>
            <w:tcW w:w="7488" w:type="dxa"/>
            <w:tcPrChange w:id="489" w:author="Christina" w:date="2017-03-07T17:34:00Z">
              <w:tcPr>
                <w:tcW w:w="4788" w:type="dxa"/>
              </w:tcPr>
            </w:tcPrChange>
          </w:tcPr>
          <w:p w:rsidR="00E579FC" w:rsidRPr="003B5EC1" w:rsidRDefault="00E579FC" w:rsidP="003B5EC1">
            <w:pPr>
              <w:pStyle w:val="BodyText"/>
              <w:rPr>
                <w:ins w:id="490" w:author="Christina" w:date="2017-03-07T17:32:00Z"/>
              </w:rPr>
            </w:pPr>
            <w:ins w:id="491" w:author="Christina" w:date="2017-03-07T17:32:00Z">
              <w:r w:rsidRPr="003B5EC1">
                <w:fldChar w:fldCharType="begin">
                  <w:ffData>
                    <w:name w:val="Text11"/>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r w:rsidR="00E579FC" w:rsidRPr="003B5EC1" w:rsidTr="007619B5">
        <w:trPr>
          <w:ins w:id="492" w:author="Christina" w:date="2017-03-07T17:32:00Z"/>
        </w:trPr>
        <w:tc>
          <w:tcPr>
            <w:tcW w:w="2088" w:type="dxa"/>
            <w:tcPrChange w:id="493" w:author="Christina" w:date="2017-03-07T17:34:00Z">
              <w:tcPr>
                <w:tcW w:w="4788" w:type="dxa"/>
              </w:tcPr>
            </w:tcPrChange>
          </w:tcPr>
          <w:p w:rsidR="00E579FC" w:rsidRPr="003B5EC1" w:rsidRDefault="00E579FC" w:rsidP="003B5EC1">
            <w:pPr>
              <w:pStyle w:val="BodyText"/>
              <w:rPr>
                <w:ins w:id="494" w:author="Christina" w:date="2017-03-07T17:32:00Z"/>
              </w:rPr>
            </w:pPr>
            <w:ins w:id="495" w:author="Christina" w:date="2017-03-07T17:32:00Z">
              <w:r w:rsidRPr="003B5EC1">
                <w:t>E-mail Address:</w:t>
              </w:r>
            </w:ins>
          </w:p>
        </w:tc>
        <w:tc>
          <w:tcPr>
            <w:tcW w:w="7488" w:type="dxa"/>
            <w:tcPrChange w:id="496" w:author="Christina" w:date="2017-03-07T17:34:00Z">
              <w:tcPr>
                <w:tcW w:w="4788" w:type="dxa"/>
              </w:tcPr>
            </w:tcPrChange>
          </w:tcPr>
          <w:p w:rsidR="00E579FC" w:rsidRPr="003B5EC1" w:rsidRDefault="00E579FC" w:rsidP="003B5EC1">
            <w:pPr>
              <w:pStyle w:val="BodyText"/>
              <w:rPr>
                <w:ins w:id="497" w:author="Christina" w:date="2017-03-07T17:32:00Z"/>
                <w:sz w:val="22"/>
              </w:rPr>
            </w:pPr>
            <w:ins w:id="498" w:author="Christina" w:date="2017-03-07T17:32:00Z">
              <w:r w:rsidRPr="003B5EC1">
                <w:fldChar w:fldCharType="begin">
                  <w:ffData>
                    <w:name w:val="Text12"/>
                    <w:enabled/>
                    <w:calcOnExit w:val="0"/>
                    <w:textInput/>
                  </w:ffData>
                </w:fldChar>
              </w:r>
              <w:r w:rsidRPr="003B5EC1">
                <w:instrText xml:space="preserve"> FORMTEXT </w:instrText>
              </w:r>
              <w:r w:rsidRPr="003B5EC1">
                <w:fldChar w:fldCharType="separate"/>
              </w:r>
              <w:r w:rsidRPr="003B5EC1">
                <w:rPr>
                  <w:noProof/>
                </w:rPr>
                <w:t> </w:t>
              </w:r>
              <w:r w:rsidRPr="003B5EC1">
                <w:rPr>
                  <w:noProof/>
                </w:rPr>
                <w:t> </w:t>
              </w:r>
              <w:r w:rsidRPr="003B5EC1">
                <w:rPr>
                  <w:noProof/>
                </w:rPr>
                <w:t> </w:t>
              </w:r>
              <w:r w:rsidRPr="003B5EC1">
                <w:rPr>
                  <w:noProof/>
                </w:rPr>
                <w:t> </w:t>
              </w:r>
              <w:r w:rsidRPr="003B5EC1">
                <w:rPr>
                  <w:noProof/>
                </w:rPr>
                <w:t> </w:t>
              </w:r>
              <w:r w:rsidRPr="003B5EC1">
                <w:fldChar w:fldCharType="end"/>
              </w:r>
            </w:ins>
          </w:p>
        </w:tc>
      </w:tr>
    </w:tbl>
    <w:p w:rsidR="00491868" w:rsidRPr="00E579FC" w:rsidDel="00E579FC" w:rsidRDefault="00491868" w:rsidP="00491868">
      <w:pPr>
        <w:pStyle w:val="BodyText"/>
        <w:rPr>
          <w:del w:id="499" w:author="Christina" w:date="2017-03-07T17:32:00Z"/>
          <w:u w:val="single"/>
        </w:rPr>
      </w:pPr>
      <w:del w:id="500" w:author="Christina" w:date="2017-03-07T17:32:00Z">
        <w:r w:rsidRPr="00E579FC" w:rsidDel="00E579FC">
          <w:rPr>
            <w:u w:val="single"/>
          </w:rPr>
          <w:delText xml:space="preserve">Primary Contact with State Treasurer’s Office </w:delText>
        </w:r>
      </w:del>
    </w:p>
    <w:p w:rsidR="00491868" w:rsidRPr="00E579FC" w:rsidDel="00E579FC" w:rsidRDefault="00491868" w:rsidP="00491868">
      <w:pPr>
        <w:pStyle w:val="BodyText"/>
        <w:rPr>
          <w:del w:id="501" w:author="Christina" w:date="2017-03-07T17:32:00Z"/>
        </w:rPr>
      </w:pPr>
      <w:del w:id="502" w:author="Christina" w:date="2017-03-07T17:32:00Z">
        <w:r w:rsidRPr="00E579FC" w:rsidDel="00E579FC">
          <w:delText>Name:</w:delText>
        </w:r>
      </w:del>
      <w:del w:id="503" w:author="Christina" w:date="2017-03-07T17:29:00Z">
        <w:r w:rsidRPr="00E579FC" w:rsidDel="00E579FC">
          <w:delText xml:space="preserve"> </w:delText>
        </w:r>
      </w:del>
      <w:del w:id="504" w:author="Christina" w:date="2017-03-07T17:32:00Z">
        <w:r w:rsidRPr="00E579FC" w:rsidDel="00E579FC">
          <w:delText xml:space="preserve"> </w:delText>
        </w:r>
        <w:r w:rsidRPr="00E579FC" w:rsidDel="00E579FC">
          <w:rPr>
            <w:rPrChange w:id="505" w:author="Christina" w:date="2017-03-07T17:32:00Z">
              <w:rPr/>
            </w:rPrChange>
          </w:rPr>
          <w:fldChar w:fldCharType="begin">
            <w:ffData>
              <w:name w:val="Text4"/>
              <w:enabled/>
              <w:calcOnExit w:val="0"/>
              <w:textInput/>
            </w:ffData>
          </w:fldChar>
        </w:r>
        <w:r w:rsidRPr="00E579FC" w:rsidDel="00E579FC">
          <w:delInstrText xml:space="preserve"> FORMTEXT </w:delInstrText>
        </w:r>
        <w:r w:rsidRPr="00E579FC" w:rsidDel="00E579FC">
          <w:rPr>
            <w:rPrChange w:id="506" w:author="Christina" w:date="2017-03-07T17:32:00Z">
              <w:rPr/>
            </w:rPrChange>
          </w:rPr>
        </w:r>
        <w:r w:rsidRPr="00E579FC" w:rsidDel="00E579FC">
          <w:rPr>
            <w:rPrChange w:id="507"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08" w:author="Christina" w:date="2017-03-07T17:32:00Z">
              <w:rPr/>
            </w:rPrChange>
          </w:rPr>
          <w:fldChar w:fldCharType="end"/>
        </w:r>
      </w:del>
    </w:p>
    <w:p w:rsidR="00491868" w:rsidRPr="00E579FC" w:rsidDel="00E579FC" w:rsidRDefault="00491868" w:rsidP="00491868">
      <w:pPr>
        <w:pStyle w:val="BodyText"/>
        <w:rPr>
          <w:del w:id="509" w:author="Christina" w:date="2017-03-07T17:32:00Z"/>
        </w:rPr>
      </w:pPr>
      <w:del w:id="510" w:author="Christina" w:date="2017-03-07T17:32:00Z">
        <w:r w:rsidRPr="00E579FC" w:rsidDel="00E579FC">
          <w:delText>Title:</w:delText>
        </w:r>
      </w:del>
      <w:del w:id="511" w:author="Christina" w:date="2017-03-07T17:29:00Z">
        <w:r w:rsidRPr="00E579FC" w:rsidDel="00E579FC">
          <w:delText xml:space="preserve">  </w:delText>
        </w:r>
      </w:del>
      <w:del w:id="512" w:author="Christina" w:date="2017-03-07T17:32:00Z">
        <w:r w:rsidRPr="00E579FC" w:rsidDel="00E579FC">
          <w:rPr>
            <w:rPrChange w:id="513" w:author="Christina" w:date="2017-03-07T17:32:00Z">
              <w:rPr/>
            </w:rPrChange>
          </w:rPr>
          <w:fldChar w:fldCharType="begin">
            <w:ffData>
              <w:name w:val="Text5"/>
              <w:enabled/>
              <w:calcOnExit w:val="0"/>
              <w:textInput/>
            </w:ffData>
          </w:fldChar>
        </w:r>
        <w:r w:rsidRPr="00E579FC" w:rsidDel="00E579FC">
          <w:delInstrText xml:space="preserve"> FORMTEXT </w:delInstrText>
        </w:r>
        <w:r w:rsidRPr="00E579FC" w:rsidDel="00E579FC">
          <w:rPr>
            <w:rPrChange w:id="514" w:author="Christina" w:date="2017-03-07T17:32:00Z">
              <w:rPr/>
            </w:rPrChange>
          </w:rPr>
        </w:r>
        <w:r w:rsidRPr="00E579FC" w:rsidDel="00E579FC">
          <w:rPr>
            <w:rPrChange w:id="515"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16" w:author="Christina" w:date="2017-03-07T17:32:00Z">
              <w:rPr/>
            </w:rPrChange>
          </w:rPr>
          <w:fldChar w:fldCharType="end"/>
        </w:r>
      </w:del>
    </w:p>
    <w:p w:rsidR="00491868" w:rsidRPr="00E579FC" w:rsidDel="00E579FC" w:rsidRDefault="00491868" w:rsidP="00491868">
      <w:pPr>
        <w:pStyle w:val="BodyText"/>
        <w:rPr>
          <w:del w:id="517" w:author="Christina" w:date="2017-03-07T17:32:00Z"/>
        </w:rPr>
      </w:pPr>
      <w:del w:id="518" w:author="Christina" w:date="2017-03-07T17:32:00Z">
        <w:r w:rsidRPr="00E579FC" w:rsidDel="00E579FC">
          <w:delText>Address:</w:delText>
        </w:r>
      </w:del>
      <w:del w:id="519" w:author="Christina" w:date="2017-03-07T17:29:00Z">
        <w:r w:rsidRPr="00E579FC" w:rsidDel="00E579FC">
          <w:delText xml:space="preserve"> </w:delText>
        </w:r>
      </w:del>
      <w:del w:id="520" w:author="Christina" w:date="2017-03-07T17:32:00Z">
        <w:r w:rsidRPr="00E579FC" w:rsidDel="00E579FC">
          <w:delText xml:space="preserve"> </w:delText>
        </w:r>
        <w:r w:rsidRPr="00E579FC" w:rsidDel="00E579FC">
          <w:rPr>
            <w:rPrChange w:id="521" w:author="Christina" w:date="2017-03-07T17:32:00Z">
              <w:rPr/>
            </w:rPrChange>
          </w:rPr>
          <w:fldChar w:fldCharType="begin">
            <w:ffData>
              <w:name w:val="Text6"/>
              <w:enabled/>
              <w:calcOnExit w:val="0"/>
              <w:textInput/>
            </w:ffData>
          </w:fldChar>
        </w:r>
        <w:r w:rsidRPr="00E579FC" w:rsidDel="00E579FC">
          <w:delInstrText xml:space="preserve"> FORMTEXT </w:delInstrText>
        </w:r>
        <w:r w:rsidRPr="00E579FC" w:rsidDel="00E579FC">
          <w:rPr>
            <w:rPrChange w:id="522" w:author="Christina" w:date="2017-03-07T17:32:00Z">
              <w:rPr/>
            </w:rPrChange>
          </w:rPr>
        </w:r>
        <w:r w:rsidRPr="00E579FC" w:rsidDel="00E579FC">
          <w:rPr>
            <w:rPrChange w:id="523"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24" w:author="Christina" w:date="2017-03-07T17:32:00Z">
              <w:rPr/>
            </w:rPrChange>
          </w:rPr>
          <w:fldChar w:fldCharType="end"/>
        </w:r>
      </w:del>
    </w:p>
    <w:p w:rsidR="00491868" w:rsidRPr="00E579FC" w:rsidDel="00E579FC" w:rsidRDefault="00491868" w:rsidP="00491868">
      <w:pPr>
        <w:pStyle w:val="BodyText"/>
        <w:rPr>
          <w:del w:id="525" w:author="Christina" w:date="2017-03-07T17:32:00Z"/>
        </w:rPr>
      </w:pPr>
      <w:del w:id="526" w:author="Christina" w:date="2017-03-07T17:32:00Z">
        <w:r w:rsidRPr="00E579FC" w:rsidDel="00E579FC">
          <w:delText>City/State/Zip:</w:delText>
        </w:r>
      </w:del>
      <w:del w:id="527" w:author="Christina" w:date="2017-03-07T17:30:00Z">
        <w:r w:rsidRPr="00E579FC" w:rsidDel="00E579FC">
          <w:delText xml:space="preserve">  </w:delText>
        </w:r>
      </w:del>
      <w:del w:id="528" w:author="Christina" w:date="2017-03-07T17:32:00Z">
        <w:r w:rsidRPr="00E579FC" w:rsidDel="00E579FC">
          <w:rPr>
            <w:rPrChange w:id="529" w:author="Christina" w:date="2017-03-07T17:32:00Z">
              <w:rPr/>
            </w:rPrChange>
          </w:rPr>
          <w:fldChar w:fldCharType="begin">
            <w:ffData>
              <w:name w:val="Text7"/>
              <w:enabled/>
              <w:calcOnExit w:val="0"/>
              <w:textInput/>
            </w:ffData>
          </w:fldChar>
        </w:r>
        <w:r w:rsidRPr="00E579FC" w:rsidDel="00E579FC">
          <w:delInstrText xml:space="preserve"> FORMTEXT </w:delInstrText>
        </w:r>
        <w:r w:rsidRPr="00E579FC" w:rsidDel="00E579FC">
          <w:rPr>
            <w:rPrChange w:id="530" w:author="Christina" w:date="2017-03-07T17:32:00Z">
              <w:rPr/>
            </w:rPrChange>
          </w:rPr>
        </w:r>
        <w:r w:rsidRPr="00E579FC" w:rsidDel="00E579FC">
          <w:rPr>
            <w:rPrChange w:id="531"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32" w:author="Christina" w:date="2017-03-07T17:32:00Z">
              <w:rPr/>
            </w:rPrChange>
          </w:rPr>
          <w:fldChar w:fldCharType="end"/>
        </w:r>
        <w:r w:rsidRPr="00E579FC" w:rsidDel="00E579FC">
          <w:delText xml:space="preserve">, </w:delText>
        </w:r>
        <w:r w:rsidRPr="00E579FC" w:rsidDel="00E579FC">
          <w:rPr>
            <w:rPrChange w:id="533" w:author="Christina" w:date="2017-03-07T17:32:00Z">
              <w:rPr/>
            </w:rPrChange>
          </w:rPr>
          <w:fldChar w:fldCharType="begin">
            <w:ffData>
              <w:name w:val="Text8"/>
              <w:enabled/>
              <w:calcOnExit w:val="0"/>
              <w:textInput/>
            </w:ffData>
          </w:fldChar>
        </w:r>
        <w:r w:rsidRPr="00E579FC" w:rsidDel="00E579FC">
          <w:delInstrText xml:space="preserve"> FORMTEXT </w:delInstrText>
        </w:r>
        <w:r w:rsidRPr="00E579FC" w:rsidDel="00E579FC">
          <w:rPr>
            <w:rPrChange w:id="534" w:author="Christina" w:date="2017-03-07T17:32:00Z">
              <w:rPr/>
            </w:rPrChange>
          </w:rPr>
        </w:r>
        <w:r w:rsidRPr="00E579FC" w:rsidDel="00E579FC">
          <w:rPr>
            <w:rPrChange w:id="535"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36" w:author="Christina" w:date="2017-03-07T17:32:00Z">
              <w:rPr/>
            </w:rPrChange>
          </w:rPr>
          <w:fldChar w:fldCharType="end"/>
        </w:r>
        <w:r w:rsidRPr="00E579FC" w:rsidDel="00E579FC">
          <w:delText xml:space="preserve">  </w:delText>
        </w:r>
        <w:r w:rsidRPr="00E579FC" w:rsidDel="00E579FC">
          <w:rPr>
            <w:rPrChange w:id="537" w:author="Christina" w:date="2017-03-07T17:32:00Z">
              <w:rPr/>
            </w:rPrChange>
          </w:rPr>
          <w:fldChar w:fldCharType="begin">
            <w:ffData>
              <w:name w:val="Text9"/>
              <w:enabled/>
              <w:calcOnExit w:val="0"/>
              <w:textInput/>
            </w:ffData>
          </w:fldChar>
        </w:r>
        <w:r w:rsidRPr="00E579FC" w:rsidDel="00E579FC">
          <w:delInstrText xml:space="preserve"> FORMTEXT </w:delInstrText>
        </w:r>
        <w:r w:rsidRPr="00E579FC" w:rsidDel="00E579FC">
          <w:rPr>
            <w:rPrChange w:id="538" w:author="Christina" w:date="2017-03-07T17:32:00Z">
              <w:rPr/>
            </w:rPrChange>
          </w:rPr>
        </w:r>
        <w:r w:rsidRPr="00E579FC" w:rsidDel="00E579FC">
          <w:rPr>
            <w:rPrChange w:id="539"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40" w:author="Christina" w:date="2017-03-07T17:32:00Z">
              <w:rPr/>
            </w:rPrChange>
          </w:rPr>
          <w:fldChar w:fldCharType="end"/>
        </w:r>
      </w:del>
    </w:p>
    <w:p w:rsidR="00491868" w:rsidRPr="00E579FC" w:rsidDel="00E579FC" w:rsidRDefault="00491868" w:rsidP="00491868">
      <w:pPr>
        <w:pStyle w:val="BodyText"/>
        <w:rPr>
          <w:del w:id="541" w:author="Christina" w:date="2017-03-07T17:32:00Z"/>
        </w:rPr>
      </w:pPr>
      <w:del w:id="542" w:author="Christina" w:date="2017-03-07T17:32:00Z">
        <w:r w:rsidRPr="00E579FC" w:rsidDel="00E579FC">
          <w:delText>Phone:</w:delText>
        </w:r>
      </w:del>
      <w:del w:id="543" w:author="Christina" w:date="2017-03-07T17:30:00Z">
        <w:r w:rsidRPr="00E579FC" w:rsidDel="00E579FC">
          <w:delText xml:space="preserve">  </w:delText>
        </w:r>
      </w:del>
      <w:del w:id="544" w:author="Christina" w:date="2017-03-07T17:32:00Z">
        <w:r w:rsidRPr="00E579FC" w:rsidDel="00E579FC">
          <w:rPr>
            <w:rPrChange w:id="545" w:author="Christina" w:date="2017-03-07T17:32:00Z">
              <w:rPr/>
            </w:rPrChange>
          </w:rPr>
          <w:fldChar w:fldCharType="begin">
            <w:ffData>
              <w:name w:val="Text10"/>
              <w:enabled/>
              <w:calcOnExit w:val="0"/>
              <w:textInput/>
            </w:ffData>
          </w:fldChar>
        </w:r>
        <w:r w:rsidRPr="00E579FC" w:rsidDel="00E579FC">
          <w:delInstrText xml:space="preserve"> FORMTEXT </w:delInstrText>
        </w:r>
        <w:r w:rsidRPr="00E579FC" w:rsidDel="00E579FC">
          <w:rPr>
            <w:rPrChange w:id="546" w:author="Christina" w:date="2017-03-07T17:32:00Z">
              <w:rPr/>
            </w:rPrChange>
          </w:rPr>
        </w:r>
        <w:r w:rsidRPr="00E579FC" w:rsidDel="00E579FC">
          <w:rPr>
            <w:rPrChange w:id="547"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48" w:author="Christina" w:date="2017-03-07T17:32:00Z">
              <w:rPr/>
            </w:rPrChange>
          </w:rPr>
          <w:fldChar w:fldCharType="end"/>
        </w:r>
      </w:del>
    </w:p>
    <w:p w:rsidR="00491868" w:rsidRPr="00E579FC" w:rsidDel="00E579FC" w:rsidRDefault="00491868" w:rsidP="00491868">
      <w:pPr>
        <w:pStyle w:val="BodyText"/>
        <w:rPr>
          <w:del w:id="549" w:author="Christina" w:date="2017-03-07T17:32:00Z"/>
        </w:rPr>
      </w:pPr>
      <w:del w:id="550" w:author="Christina" w:date="2017-03-07T17:32:00Z">
        <w:r w:rsidRPr="00E579FC" w:rsidDel="00E579FC">
          <w:delText>Fax:</w:delText>
        </w:r>
      </w:del>
      <w:del w:id="551" w:author="Christina" w:date="2017-03-07T17:30:00Z">
        <w:r w:rsidRPr="00E579FC" w:rsidDel="00E579FC">
          <w:delText xml:space="preserve">  </w:delText>
        </w:r>
      </w:del>
      <w:del w:id="552" w:author="Christina" w:date="2017-03-07T17:32:00Z">
        <w:r w:rsidRPr="00E579FC" w:rsidDel="00E579FC">
          <w:rPr>
            <w:rPrChange w:id="553" w:author="Christina" w:date="2017-03-07T17:32:00Z">
              <w:rPr/>
            </w:rPrChange>
          </w:rPr>
          <w:fldChar w:fldCharType="begin">
            <w:ffData>
              <w:name w:val="Text11"/>
              <w:enabled/>
              <w:calcOnExit w:val="0"/>
              <w:textInput/>
            </w:ffData>
          </w:fldChar>
        </w:r>
        <w:r w:rsidRPr="00E579FC" w:rsidDel="00E579FC">
          <w:delInstrText xml:space="preserve"> FORMTEXT </w:delInstrText>
        </w:r>
        <w:r w:rsidRPr="00E579FC" w:rsidDel="00E579FC">
          <w:rPr>
            <w:rPrChange w:id="554" w:author="Christina" w:date="2017-03-07T17:32:00Z">
              <w:rPr/>
            </w:rPrChange>
          </w:rPr>
        </w:r>
        <w:r w:rsidRPr="00E579FC" w:rsidDel="00E579FC">
          <w:rPr>
            <w:rPrChange w:id="555"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56" w:author="Christina" w:date="2017-03-07T17:32:00Z">
              <w:rPr/>
            </w:rPrChange>
          </w:rPr>
          <w:fldChar w:fldCharType="end"/>
        </w:r>
      </w:del>
    </w:p>
    <w:p w:rsidR="00491868" w:rsidRPr="00E579FC" w:rsidDel="00E579FC" w:rsidRDefault="00491868" w:rsidP="00491868">
      <w:pPr>
        <w:pStyle w:val="BodyText"/>
        <w:rPr>
          <w:del w:id="557" w:author="Christina" w:date="2017-03-07T17:32:00Z"/>
        </w:rPr>
      </w:pPr>
      <w:del w:id="558" w:author="Christina" w:date="2017-03-07T17:32:00Z">
        <w:r w:rsidRPr="00E579FC" w:rsidDel="00E579FC">
          <w:delText>E-mail Address:</w:delText>
        </w:r>
      </w:del>
      <w:del w:id="559" w:author="Christina" w:date="2017-03-07T17:30:00Z">
        <w:r w:rsidRPr="00E579FC" w:rsidDel="00E579FC">
          <w:delText xml:space="preserve">  </w:delText>
        </w:r>
      </w:del>
      <w:del w:id="560" w:author="Christina" w:date="2017-03-07T17:32:00Z">
        <w:r w:rsidRPr="00E579FC" w:rsidDel="00E579FC">
          <w:rPr>
            <w:rPrChange w:id="561" w:author="Christina" w:date="2017-03-07T17:32:00Z">
              <w:rPr/>
            </w:rPrChange>
          </w:rPr>
          <w:fldChar w:fldCharType="begin">
            <w:ffData>
              <w:name w:val="Text12"/>
              <w:enabled/>
              <w:calcOnExit w:val="0"/>
              <w:textInput/>
            </w:ffData>
          </w:fldChar>
        </w:r>
        <w:r w:rsidRPr="00E579FC" w:rsidDel="00E579FC">
          <w:delInstrText xml:space="preserve"> FORMTEXT </w:delInstrText>
        </w:r>
        <w:r w:rsidRPr="00E579FC" w:rsidDel="00E579FC">
          <w:rPr>
            <w:rPrChange w:id="562" w:author="Christina" w:date="2017-03-07T17:32:00Z">
              <w:rPr/>
            </w:rPrChange>
          </w:rPr>
        </w:r>
        <w:r w:rsidRPr="00E579FC" w:rsidDel="00E579FC">
          <w:rPr>
            <w:rPrChange w:id="563"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64" w:author="Christina" w:date="2017-03-07T17:32:00Z">
              <w:rPr/>
            </w:rPrChange>
          </w:rPr>
          <w:fldChar w:fldCharType="end"/>
        </w:r>
      </w:del>
    </w:p>
    <w:p w:rsidR="00491868" w:rsidRPr="00E579FC" w:rsidDel="00E579FC" w:rsidRDefault="00491868" w:rsidP="00491868">
      <w:pPr>
        <w:pStyle w:val="BodyText"/>
        <w:rPr>
          <w:del w:id="565" w:author="Christina" w:date="2017-03-07T17:32:00Z"/>
        </w:rPr>
      </w:pPr>
    </w:p>
    <w:p w:rsidR="00491868" w:rsidRPr="00E579FC" w:rsidDel="00E579FC" w:rsidRDefault="00491868" w:rsidP="00491868">
      <w:pPr>
        <w:pStyle w:val="BodyText"/>
        <w:rPr>
          <w:del w:id="566" w:author="Christina" w:date="2017-03-07T17:32:00Z"/>
          <w:u w:val="single"/>
        </w:rPr>
      </w:pPr>
      <w:del w:id="567" w:author="Christina" w:date="2017-03-07T17:32:00Z">
        <w:r w:rsidRPr="00E579FC" w:rsidDel="00E579FC">
          <w:rPr>
            <w:u w:val="single"/>
          </w:rPr>
          <w:delText>Contact to receive all RFQs</w:delText>
        </w:r>
      </w:del>
    </w:p>
    <w:p w:rsidR="00491868" w:rsidRPr="00E579FC" w:rsidDel="00E579FC" w:rsidRDefault="00491868" w:rsidP="00491868">
      <w:pPr>
        <w:pStyle w:val="BodyText"/>
        <w:rPr>
          <w:del w:id="568" w:author="Christina" w:date="2017-03-07T17:32:00Z"/>
        </w:rPr>
      </w:pPr>
      <w:del w:id="569" w:author="Christina" w:date="2017-03-07T17:32:00Z">
        <w:r w:rsidRPr="00E579FC" w:rsidDel="00E579FC">
          <w:delText>Name:</w:delText>
        </w:r>
      </w:del>
      <w:del w:id="570" w:author="Christina" w:date="2017-03-07T17:30:00Z">
        <w:r w:rsidRPr="00E579FC" w:rsidDel="00E579FC">
          <w:delText xml:space="preserve">  </w:delText>
        </w:r>
      </w:del>
      <w:del w:id="571" w:author="Christina" w:date="2017-03-07T17:32:00Z">
        <w:r w:rsidRPr="00E579FC" w:rsidDel="00E579FC">
          <w:rPr>
            <w:rPrChange w:id="572" w:author="Christina" w:date="2017-03-07T17:32:00Z">
              <w:rPr/>
            </w:rPrChange>
          </w:rPr>
          <w:fldChar w:fldCharType="begin">
            <w:ffData>
              <w:name w:val="Text4"/>
              <w:enabled/>
              <w:calcOnExit w:val="0"/>
              <w:textInput/>
            </w:ffData>
          </w:fldChar>
        </w:r>
        <w:r w:rsidRPr="00E579FC" w:rsidDel="00E579FC">
          <w:delInstrText xml:space="preserve"> FORMTEXT </w:delInstrText>
        </w:r>
        <w:r w:rsidRPr="00E579FC" w:rsidDel="00E579FC">
          <w:rPr>
            <w:rPrChange w:id="573" w:author="Christina" w:date="2017-03-07T17:32:00Z">
              <w:rPr/>
            </w:rPrChange>
          </w:rPr>
        </w:r>
        <w:r w:rsidRPr="00E579FC" w:rsidDel="00E579FC">
          <w:rPr>
            <w:rPrChange w:id="574"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75" w:author="Christina" w:date="2017-03-07T17:32:00Z">
              <w:rPr/>
            </w:rPrChange>
          </w:rPr>
          <w:fldChar w:fldCharType="end"/>
        </w:r>
      </w:del>
    </w:p>
    <w:p w:rsidR="00491868" w:rsidRPr="00E579FC" w:rsidDel="00E579FC" w:rsidRDefault="00491868" w:rsidP="00491868">
      <w:pPr>
        <w:pStyle w:val="BodyText"/>
        <w:rPr>
          <w:del w:id="576" w:author="Christina" w:date="2017-03-07T17:32:00Z"/>
        </w:rPr>
      </w:pPr>
      <w:del w:id="577" w:author="Christina" w:date="2017-03-07T17:32:00Z">
        <w:r w:rsidRPr="00E579FC" w:rsidDel="00E579FC">
          <w:delText>Title:</w:delText>
        </w:r>
      </w:del>
      <w:del w:id="578" w:author="Christina" w:date="2017-03-07T17:30:00Z">
        <w:r w:rsidRPr="00E579FC" w:rsidDel="00E579FC">
          <w:delText xml:space="preserve">  </w:delText>
        </w:r>
      </w:del>
      <w:del w:id="579" w:author="Christina" w:date="2017-03-07T17:32:00Z">
        <w:r w:rsidRPr="00E579FC" w:rsidDel="00E579FC">
          <w:rPr>
            <w:rPrChange w:id="580" w:author="Christina" w:date="2017-03-07T17:32:00Z">
              <w:rPr/>
            </w:rPrChange>
          </w:rPr>
          <w:fldChar w:fldCharType="begin">
            <w:ffData>
              <w:name w:val="Text5"/>
              <w:enabled/>
              <w:calcOnExit w:val="0"/>
              <w:textInput/>
            </w:ffData>
          </w:fldChar>
        </w:r>
        <w:r w:rsidRPr="00E579FC" w:rsidDel="00E579FC">
          <w:delInstrText xml:space="preserve"> FORMTEXT </w:delInstrText>
        </w:r>
        <w:r w:rsidRPr="00E579FC" w:rsidDel="00E579FC">
          <w:rPr>
            <w:rPrChange w:id="581" w:author="Christina" w:date="2017-03-07T17:32:00Z">
              <w:rPr/>
            </w:rPrChange>
          </w:rPr>
        </w:r>
        <w:r w:rsidRPr="00E579FC" w:rsidDel="00E579FC">
          <w:rPr>
            <w:rPrChange w:id="582"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83" w:author="Christina" w:date="2017-03-07T17:32:00Z">
              <w:rPr/>
            </w:rPrChange>
          </w:rPr>
          <w:fldChar w:fldCharType="end"/>
        </w:r>
      </w:del>
    </w:p>
    <w:p w:rsidR="00491868" w:rsidRPr="00E579FC" w:rsidDel="00E579FC" w:rsidRDefault="00491868" w:rsidP="00491868">
      <w:pPr>
        <w:pStyle w:val="BodyText"/>
        <w:rPr>
          <w:del w:id="584" w:author="Christina" w:date="2017-03-07T17:32:00Z"/>
        </w:rPr>
      </w:pPr>
      <w:del w:id="585" w:author="Christina" w:date="2017-03-07T17:32:00Z">
        <w:r w:rsidRPr="00E579FC" w:rsidDel="00E579FC">
          <w:delText>Address:</w:delText>
        </w:r>
      </w:del>
      <w:del w:id="586" w:author="Christina" w:date="2017-03-07T17:30:00Z">
        <w:r w:rsidRPr="00E579FC" w:rsidDel="00E579FC">
          <w:delText xml:space="preserve">  </w:delText>
        </w:r>
      </w:del>
      <w:del w:id="587" w:author="Christina" w:date="2017-03-07T17:32:00Z">
        <w:r w:rsidRPr="00E579FC" w:rsidDel="00E579FC">
          <w:rPr>
            <w:rPrChange w:id="588" w:author="Christina" w:date="2017-03-07T17:32:00Z">
              <w:rPr/>
            </w:rPrChange>
          </w:rPr>
          <w:fldChar w:fldCharType="begin">
            <w:ffData>
              <w:name w:val="Text6"/>
              <w:enabled/>
              <w:calcOnExit w:val="0"/>
              <w:textInput/>
            </w:ffData>
          </w:fldChar>
        </w:r>
        <w:r w:rsidRPr="00E579FC" w:rsidDel="00E579FC">
          <w:delInstrText xml:space="preserve"> FORMTEXT </w:delInstrText>
        </w:r>
        <w:r w:rsidRPr="00E579FC" w:rsidDel="00E579FC">
          <w:rPr>
            <w:rPrChange w:id="589" w:author="Christina" w:date="2017-03-07T17:32:00Z">
              <w:rPr/>
            </w:rPrChange>
          </w:rPr>
        </w:r>
        <w:r w:rsidRPr="00E579FC" w:rsidDel="00E579FC">
          <w:rPr>
            <w:rPrChange w:id="590"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91" w:author="Christina" w:date="2017-03-07T17:32:00Z">
              <w:rPr/>
            </w:rPrChange>
          </w:rPr>
          <w:fldChar w:fldCharType="end"/>
        </w:r>
      </w:del>
    </w:p>
    <w:p w:rsidR="00491868" w:rsidRPr="00E579FC" w:rsidDel="00E579FC" w:rsidRDefault="00491868" w:rsidP="00491868">
      <w:pPr>
        <w:pStyle w:val="BodyText"/>
        <w:rPr>
          <w:del w:id="592" w:author="Christina" w:date="2017-03-07T17:32:00Z"/>
        </w:rPr>
      </w:pPr>
      <w:del w:id="593" w:author="Christina" w:date="2017-03-07T17:32:00Z">
        <w:r w:rsidRPr="00E579FC" w:rsidDel="00E579FC">
          <w:delText>City/State/Zip:</w:delText>
        </w:r>
      </w:del>
      <w:del w:id="594" w:author="Christina" w:date="2017-03-07T17:30:00Z">
        <w:r w:rsidRPr="00E579FC" w:rsidDel="00E579FC">
          <w:delText xml:space="preserve">  </w:delText>
        </w:r>
      </w:del>
      <w:del w:id="595" w:author="Christina" w:date="2017-03-07T17:32:00Z">
        <w:r w:rsidRPr="00E579FC" w:rsidDel="00E579FC">
          <w:rPr>
            <w:rPrChange w:id="596" w:author="Christina" w:date="2017-03-07T17:32:00Z">
              <w:rPr/>
            </w:rPrChange>
          </w:rPr>
          <w:fldChar w:fldCharType="begin">
            <w:ffData>
              <w:name w:val="Text7"/>
              <w:enabled/>
              <w:calcOnExit w:val="0"/>
              <w:textInput/>
            </w:ffData>
          </w:fldChar>
        </w:r>
        <w:r w:rsidRPr="00E579FC" w:rsidDel="00E579FC">
          <w:delInstrText xml:space="preserve"> FORMTEXT </w:delInstrText>
        </w:r>
        <w:r w:rsidRPr="00E579FC" w:rsidDel="00E579FC">
          <w:rPr>
            <w:rPrChange w:id="597" w:author="Christina" w:date="2017-03-07T17:32:00Z">
              <w:rPr/>
            </w:rPrChange>
          </w:rPr>
        </w:r>
        <w:r w:rsidRPr="00E579FC" w:rsidDel="00E579FC">
          <w:rPr>
            <w:rPrChange w:id="598"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599" w:author="Christina" w:date="2017-03-07T17:32:00Z">
              <w:rPr/>
            </w:rPrChange>
          </w:rPr>
          <w:fldChar w:fldCharType="end"/>
        </w:r>
        <w:r w:rsidRPr="00E579FC" w:rsidDel="00E579FC">
          <w:delText xml:space="preserve">, </w:delText>
        </w:r>
        <w:r w:rsidRPr="00E579FC" w:rsidDel="00E579FC">
          <w:rPr>
            <w:rPrChange w:id="600" w:author="Christina" w:date="2017-03-07T17:32:00Z">
              <w:rPr/>
            </w:rPrChange>
          </w:rPr>
          <w:fldChar w:fldCharType="begin">
            <w:ffData>
              <w:name w:val="Text8"/>
              <w:enabled/>
              <w:calcOnExit w:val="0"/>
              <w:textInput/>
            </w:ffData>
          </w:fldChar>
        </w:r>
        <w:r w:rsidRPr="00E579FC" w:rsidDel="00E579FC">
          <w:delInstrText xml:space="preserve"> FORMTEXT </w:delInstrText>
        </w:r>
        <w:r w:rsidRPr="00E579FC" w:rsidDel="00E579FC">
          <w:rPr>
            <w:rPrChange w:id="601" w:author="Christina" w:date="2017-03-07T17:32:00Z">
              <w:rPr/>
            </w:rPrChange>
          </w:rPr>
        </w:r>
        <w:r w:rsidRPr="00E579FC" w:rsidDel="00E579FC">
          <w:rPr>
            <w:rPrChange w:id="602"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03" w:author="Christina" w:date="2017-03-07T17:32:00Z">
              <w:rPr/>
            </w:rPrChange>
          </w:rPr>
          <w:fldChar w:fldCharType="end"/>
        </w:r>
        <w:r w:rsidRPr="00E579FC" w:rsidDel="00E579FC">
          <w:delText xml:space="preserve">  </w:delText>
        </w:r>
        <w:r w:rsidRPr="00E579FC" w:rsidDel="00E579FC">
          <w:rPr>
            <w:rPrChange w:id="604" w:author="Christina" w:date="2017-03-07T17:32:00Z">
              <w:rPr/>
            </w:rPrChange>
          </w:rPr>
          <w:fldChar w:fldCharType="begin">
            <w:ffData>
              <w:name w:val="Text9"/>
              <w:enabled/>
              <w:calcOnExit w:val="0"/>
              <w:textInput/>
            </w:ffData>
          </w:fldChar>
        </w:r>
        <w:r w:rsidRPr="00E579FC" w:rsidDel="00E579FC">
          <w:delInstrText xml:space="preserve"> FORMTEXT </w:delInstrText>
        </w:r>
        <w:r w:rsidRPr="00E579FC" w:rsidDel="00E579FC">
          <w:rPr>
            <w:rPrChange w:id="605" w:author="Christina" w:date="2017-03-07T17:32:00Z">
              <w:rPr/>
            </w:rPrChange>
          </w:rPr>
        </w:r>
        <w:r w:rsidRPr="00E579FC" w:rsidDel="00E579FC">
          <w:rPr>
            <w:rPrChange w:id="606"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07" w:author="Christina" w:date="2017-03-07T17:32:00Z">
              <w:rPr/>
            </w:rPrChange>
          </w:rPr>
          <w:fldChar w:fldCharType="end"/>
        </w:r>
      </w:del>
    </w:p>
    <w:p w:rsidR="00491868" w:rsidRPr="00E579FC" w:rsidDel="00E579FC" w:rsidRDefault="00491868" w:rsidP="00491868">
      <w:pPr>
        <w:pStyle w:val="BodyText"/>
        <w:rPr>
          <w:del w:id="608" w:author="Christina" w:date="2017-03-07T17:32:00Z"/>
        </w:rPr>
      </w:pPr>
      <w:del w:id="609" w:author="Christina" w:date="2017-03-07T17:32:00Z">
        <w:r w:rsidRPr="00E579FC" w:rsidDel="00E579FC">
          <w:delText>Phone:</w:delText>
        </w:r>
      </w:del>
      <w:del w:id="610" w:author="Christina" w:date="2017-03-07T17:31:00Z">
        <w:r w:rsidRPr="00E579FC" w:rsidDel="00E579FC">
          <w:delText xml:space="preserve">  </w:delText>
        </w:r>
      </w:del>
      <w:del w:id="611" w:author="Christina" w:date="2017-03-07T17:32:00Z">
        <w:r w:rsidRPr="00E579FC" w:rsidDel="00E579FC">
          <w:rPr>
            <w:rPrChange w:id="612" w:author="Christina" w:date="2017-03-07T17:32:00Z">
              <w:rPr/>
            </w:rPrChange>
          </w:rPr>
          <w:fldChar w:fldCharType="begin">
            <w:ffData>
              <w:name w:val="Text10"/>
              <w:enabled/>
              <w:calcOnExit w:val="0"/>
              <w:textInput/>
            </w:ffData>
          </w:fldChar>
        </w:r>
        <w:r w:rsidRPr="00E579FC" w:rsidDel="00E579FC">
          <w:delInstrText xml:space="preserve"> FORMTEXT </w:delInstrText>
        </w:r>
        <w:r w:rsidRPr="00E579FC" w:rsidDel="00E579FC">
          <w:rPr>
            <w:rPrChange w:id="613" w:author="Christina" w:date="2017-03-07T17:32:00Z">
              <w:rPr/>
            </w:rPrChange>
          </w:rPr>
        </w:r>
        <w:r w:rsidRPr="00E579FC" w:rsidDel="00E579FC">
          <w:rPr>
            <w:rPrChange w:id="614"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15" w:author="Christina" w:date="2017-03-07T17:32:00Z">
              <w:rPr/>
            </w:rPrChange>
          </w:rPr>
          <w:fldChar w:fldCharType="end"/>
        </w:r>
      </w:del>
    </w:p>
    <w:p w:rsidR="00491868" w:rsidRPr="00E579FC" w:rsidDel="00E579FC" w:rsidRDefault="00491868" w:rsidP="00491868">
      <w:pPr>
        <w:pStyle w:val="BodyText"/>
        <w:rPr>
          <w:del w:id="616" w:author="Christina" w:date="2017-03-07T17:32:00Z"/>
        </w:rPr>
      </w:pPr>
      <w:del w:id="617" w:author="Christina" w:date="2017-03-07T17:32:00Z">
        <w:r w:rsidRPr="00E579FC" w:rsidDel="00E579FC">
          <w:delText>Fax:</w:delText>
        </w:r>
      </w:del>
      <w:del w:id="618" w:author="Christina" w:date="2017-03-07T17:31:00Z">
        <w:r w:rsidRPr="00E579FC" w:rsidDel="00E579FC">
          <w:delText xml:space="preserve">  </w:delText>
        </w:r>
      </w:del>
      <w:del w:id="619" w:author="Christina" w:date="2017-03-07T17:32:00Z">
        <w:r w:rsidRPr="00E579FC" w:rsidDel="00E579FC">
          <w:rPr>
            <w:rPrChange w:id="620" w:author="Christina" w:date="2017-03-07T17:32:00Z">
              <w:rPr/>
            </w:rPrChange>
          </w:rPr>
          <w:fldChar w:fldCharType="begin">
            <w:ffData>
              <w:name w:val="Text11"/>
              <w:enabled/>
              <w:calcOnExit w:val="0"/>
              <w:textInput/>
            </w:ffData>
          </w:fldChar>
        </w:r>
        <w:r w:rsidRPr="00E579FC" w:rsidDel="00E579FC">
          <w:delInstrText xml:space="preserve"> FORMTEXT </w:delInstrText>
        </w:r>
        <w:r w:rsidRPr="00E579FC" w:rsidDel="00E579FC">
          <w:rPr>
            <w:rPrChange w:id="621" w:author="Christina" w:date="2017-03-07T17:32:00Z">
              <w:rPr/>
            </w:rPrChange>
          </w:rPr>
        </w:r>
        <w:r w:rsidRPr="00E579FC" w:rsidDel="00E579FC">
          <w:rPr>
            <w:rPrChange w:id="622"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23" w:author="Christina" w:date="2017-03-07T17:32:00Z">
              <w:rPr/>
            </w:rPrChange>
          </w:rPr>
          <w:fldChar w:fldCharType="end"/>
        </w:r>
      </w:del>
    </w:p>
    <w:p w:rsidR="00491868" w:rsidRPr="00E579FC" w:rsidDel="00E579FC" w:rsidRDefault="00491868" w:rsidP="00491868">
      <w:pPr>
        <w:pStyle w:val="BodyText"/>
        <w:rPr>
          <w:del w:id="624" w:author="Christina" w:date="2017-03-07T17:32:00Z"/>
        </w:rPr>
      </w:pPr>
      <w:del w:id="625" w:author="Christina" w:date="2017-03-07T17:32:00Z">
        <w:r w:rsidRPr="00E579FC" w:rsidDel="00E579FC">
          <w:delText xml:space="preserve">E-mail Address:  </w:delText>
        </w:r>
        <w:r w:rsidRPr="00E579FC" w:rsidDel="00E579FC">
          <w:rPr>
            <w:rPrChange w:id="626" w:author="Christina" w:date="2017-03-07T17:32:00Z">
              <w:rPr/>
            </w:rPrChange>
          </w:rPr>
          <w:fldChar w:fldCharType="begin">
            <w:ffData>
              <w:name w:val="Text12"/>
              <w:enabled/>
              <w:calcOnExit w:val="0"/>
              <w:textInput/>
            </w:ffData>
          </w:fldChar>
        </w:r>
        <w:r w:rsidRPr="00E579FC" w:rsidDel="00E579FC">
          <w:delInstrText xml:space="preserve"> FORMTEXT </w:delInstrText>
        </w:r>
        <w:r w:rsidRPr="00E579FC" w:rsidDel="00E579FC">
          <w:rPr>
            <w:rPrChange w:id="627" w:author="Christina" w:date="2017-03-07T17:32:00Z">
              <w:rPr/>
            </w:rPrChange>
          </w:rPr>
        </w:r>
        <w:r w:rsidRPr="00E579FC" w:rsidDel="00E579FC">
          <w:rPr>
            <w:rPrChange w:id="628"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29" w:author="Christina" w:date="2017-03-07T17:32:00Z">
              <w:rPr/>
            </w:rPrChange>
          </w:rPr>
          <w:fldChar w:fldCharType="end"/>
        </w:r>
      </w:del>
    </w:p>
    <w:p w:rsidR="00491868" w:rsidRPr="00E579FC" w:rsidDel="00E579FC" w:rsidRDefault="00491868" w:rsidP="00491868">
      <w:pPr>
        <w:pStyle w:val="BodyText"/>
        <w:rPr>
          <w:del w:id="630" w:author="Christina" w:date="2017-03-07T17:32:00Z"/>
        </w:rPr>
      </w:pPr>
    </w:p>
    <w:p w:rsidR="00491868" w:rsidRPr="00E579FC" w:rsidDel="00E579FC" w:rsidRDefault="00491868" w:rsidP="00491868">
      <w:pPr>
        <w:pStyle w:val="BodyText"/>
        <w:rPr>
          <w:del w:id="631" w:author="Christina" w:date="2017-03-07T17:32:00Z"/>
          <w:u w:val="single"/>
        </w:rPr>
      </w:pPr>
      <w:del w:id="632" w:author="Christina" w:date="2017-03-07T17:32:00Z">
        <w:r w:rsidRPr="00E579FC" w:rsidDel="00E579FC">
          <w:rPr>
            <w:u w:val="single"/>
          </w:rPr>
          <w:delText>Managing Director (or comparable position)</w:delText>
        </w:r>
      </w:del>
    </w:p>
    <w:p w:rsidR="00491868" w:rsidRPr="00E579FC" w:rsidDel="00E579FC" w:rsidRDefault="00491868" w:rsidP="00491868">
      <w:pPr>
        <w:pStyle w:val="BodyText"/>
        <w:rPr>
          <w:del w:id="633" w:author="Christina" w:date="2017-03-07T17:32:00Z"/>
        </w:rPr>
      </w:pPr>
      <w:del w:id="634" w:author="Christina" w:date="2017-03-07T17:32:00Z">
        <w:r w:rsidRPr="00E579FC" w:rsidDel="00E579FC">
          <w:delText>Name:</w:delText>
        </w:r>
      </w:del>
      <w:del w:id="635" w:author="Christina" w:date="2017-03-07T17:31:00Z">
        <w:r w:rsidRPr="00E579FC" w:rsidDel="00E579FC">
          <w:delText xml:space="preserve">  </w:delText>
        </w:r>
      </w:del>
      <w:del w:id="636" w:author="Christina" w:date="2017-03-07T17:32:00Z">
        <w:r w:rsidRPr="00E579FC" w:rsidDel="00E579FC">
          <w:rPr>
            <w:rPrChange w:id="637" w:author="Christina" w:date="2017-03-07T17:32:00Z">
              <w:rPr/>
            </w:rPrChange>
          </w:rPr>
          <w:fldChar w:fldCharType="begin">
            <w:ffData>
              <w:name w:val="Text4"/>
              <w:enabled/>
              <w:calcOnExit w:val="0"/>
              <w:textInput/>
            </w:ffData>
          </w:fldChar>
        </w:r>
        <w:r w:rsidRPr="00E579FC" w:rsidDel="00E579FC">
          <w:delInstrText xml:space="preserve"> FORMTEXT </w:delInstrText>
        </w:r>
        <w:r w:rsidRPr="00E579FC" w:rsidDel="00E579FC">
          <w:rPr>
            <w:rPrChange w:id="638" w:author="Christina" w:date="2017-03-07T17:32:00Z">
              <w:rPr/>
            </w:rPrChange>
          </w:rPr>
        </w:r>
        <w:r w:rsidRPr="00E579FC" w:rsidDel="00E579FC">
          <w:rPr>
            <w:rPrChange w:id="639"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40" w:author="Christina" w:date="2017-03-07T17:32:00Z">
              <w:rPr/>
            </w:rPrChange>
          </w:rPr>
          <w:fldChar w:fldCharType="end"/>
        </w:r>
      </w:del>
    </w:p>
    <w:p w:rsidR="00491868" w:rsidRPr="00E579FC" w:rsidDel="00E579FC" w:rsidRDefault="00491868" w:rsidP="00491868">
      <w:pPr>
        <w:pStyle w:val="BodyText"/>
        <w:rPr>
          <w:del w:id="641" w:author="Christina" w:date="2017-03-07T17:32:00Z"/>
        </w:rPr>
      </w:pPr>
      <w:del w:id="642" w:author="Christina" w:date="2017-03-07T17:32:00Z">
        <w:r w:rsidRPr="00E579FC" w:rsidDel="00E579FC">
          <w:delText>Title:</w:delText>
        </w:r>
      </w:del>
      <w:del w:id="643" w:author="Christina" w:date="2017-03-07T17:31:00Z">
        <w:r w:rsidRPr="00E579FC" w:rsidDel="00E579FC">
          <w:delText xml:space="preserve">  </w:delText>
        </w:r>
      </w:del>
      <w:del w:id="644" w:author="Christina" w:date="2017-03-07T17:32:00Z">
        <w:r w:rsidRPr="00E579FC" w:rsidDel="00E579FC">
          <w:rPr>
            <w:rPrChange w:id="645" w:author="Christina" w:date="2017-03-07T17:32:00Z">
              <w:rPr/>
            </w:rPrChange>
          </w:rPr>
          <w:fldChar w:fldCharType="begin">
            <w:ffData>
              <w:name w:val="Text5"/>
              <w:enabled/>
              <w:calcOnExit w:val="0"/>
              <w:textInput/>
            </w:ffData>
          </w:fldChar>
        </w:r>
        <w:r w:rsidRPr="00E579FC" w:rsidDel="00E579FC">
          <w:delInstrText xml:space="preserve"> FORMTEXT </w:delInstrText>
        </w:r>
        <w:r w:rsidRPr="00E579FC" w:rsidDel="00E579FC">
          <w:rPr>
            <w:rPrChange w:id="646" w:author="Christina" w:date="2017-03-07T17:32:00Z">
              <w:rPr/>
            </w:rPrChange>
          </w:rPr>
        </w:r>
        <w:r w:rsidRPr="00E579FC" w:rsidDel="00E579FC">
          <w:rPr>
            <w:rPrChange w:id="647"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48" w:author="Christina" w:date="2017-03-07T17:32:00Z">
              <w:rPr/>
            </w:rPrChange>
          </w:rPr>
          <w:fldChar w:fldCharType="end"/>
        </w:r>
      </w:del>
    </w:p>
    <w:p w:rsidR="00491868" w:rsidRPr="00E579FC" w:rsidDel="00E579FC" w:rsidRDefault="00491868" w:rsidP="00491868">
      <w:pPr>
        <w:pStyle w:val="BodyText"/>
        <w:rPr>
          <w:del w:id="649" w:author="Christina" w:date="2017-03-07T17:32:00Z"/>
        </w:rPr>
      </w:pPr>
      <w:del w:id="650" w:author="Christina" w:date="2017-03-07T17:32:00Z">
        <w:r w:rsidRPr="00E579FC" w:rsidDel="00E579FC">
          <w:delText>Address:</w:delText>
        </w:r>
      </w:del>
      <w:del w:id="651" w:author="Christina" w:date="2017-03-07T17:31:00Z">
        <w:r w:rsidRPr="00E579FC" w:rsidDel="00E579FC">
          <w:delText xml:space="preserve">  </w:delText>
        </w:r>
      </w:del>
      <w:del w:id="652" w:author="Christina" w:date="2017-03-07T17:32:00Z">
        <w:r w:rsidRPr="00E579FC" w:rsidDel="00E579FC">
          <w:rPr>
            <w:rPrChange w:id="653" w:author="Christina" w:date="2017-03-07T17:32:00Z">
              <w:rPr/>
            </w:rPrChange>
          </w:rPr>
          <w:fldChar w:fldCharType="begin">
            <w:ffData>
              <w:name w:val="Text6"/>
              <w:enabled/>
              <w:calcOnExit w:val="0"/>
              <w:textInput/>
            </w:ffData>
          </w:fldChar>
        </w:r>
        <w:r w:rsidRPr="00E579FC" w:rsidDel="00E579FC">
          <w:delInstrText xml:space="preserve"> FORMTEXT </w:delInstrText>
        </w:r>
        <w:r w:rsidRPr="00E579FC" w:rsidDel="00E579FC">
          <w:rPr>
            <w:rPrChange w:id="654" w:author="Christina" w:date="2017-03-07T17:32:00Z">
              <w:rPr/>
            </w:rPrChange>
          </w:rPr>
        </w:r>
        <w:r w:rsidRPr="00E579FC" w:rsidDel="00E579FC">
          <w:rPr>
            <w:rPrChange w:id="655"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56" w:author="Christina" w:date="2017-03-07T17:32:00Z">
              <w:rPr/>
            </w:rPrChange>
          </w:rPr>
          <w:fldChar w:fldCharType="end"/>
        </w:r>
      </w:del>
    </w:p>
    <w:p w:rsidR="00491868" w:rsidRPr="00E579FC" w:rsidDel="00E579FC" w:rsidRDefault="00491868" w:rsidP="00491868">
      <w:pPr>
        <w:pStyle w:val="BodyText"/>
        <w:rPr>
          <w:del w:id="657" w:author="Christina" w:date="2017-03-07T17:32:00Z"/>
        </w:rPr>
      </w:pPr>
      <w:del w:id="658" w:author="Christina" w:date="2017-03-07T17:32:00Z">
        <w:r w:rsidRPr="00E579FC" w:rsidDel="00E579FC">
          <w:delText>City/State/Zip:</w:delText>
        </w:r>
      </w:del>
      <w:del w:id="659" w:author="Christina" w:date="2017-03-07T17:31:00Z">
        <w:r w:rsidRPr="00E579FC" w:rsidDel="00E579FC">
          <w:delText xml:space="preserve">  </w:delText>
        </w:r>
      </w:del>
      <w:del w:id="660" w:author="Christina" w:date="2017-03-07T17:32:00Z">
        <w:r w:rsidRPr="00E579FC" w:rsidDel="00E579FC">
          <w:rPr>
            <w:rPrChange w:id="661" w:author="Christina" w:date="2017-03-07T17:32:00Z">
              <w:rPr/>
            </w:rPrChange>
          </w:rPr>
          <w:fldChar w:fldCharType="begin">
            <w:ffData>
              <w:name w:val="Text7"/>
              <w:enabled/>
              <w:calcOnExit w:val="0"/>
              <w:textInput/>
            </w:ffData>
          </w:fldChar>
        </w:r>
        <w:r w:rsidRPr="00E579FC" w:rsidDel="00E579FC">
          <w:delInstrText xml:space="preserve"> FORMTEXT </w:delInstrText>
        </w:r>
        <w:r w:rsidRPr="00E579FC" w:rsidDel="00E579FC">
          <w:rPr>
            <w:rPrChange w:id="662" w:author="Christina" w:date="2017-03-07T17:32:00Z">
              <w:rPr/>
            </w:rPrChange>
          </w:rPr>
        </w:r>
        <w:r w:rsidRPr="00E579FC" w:rsidDel="00E579FC">
          <w:rPr>
            <w:rPrChange w:id="663"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64" w:author="Christina" w:date="2017-03-07T17:32:00Z">
              <w:rPr/>
            </w:rPrChange>
          </w:rPr>
          <w:fldChar w:fldCharType="end"/>
        </w:r>
        <w:r w:rsidRPr="00E579FC" w:rsidDel="00E579FC">
          <w:delText xml:space="preserve">, </w:delText>
        </w:r>
        <w:r w:rsidRPr="00E579FC" w:rsidDel="00E579FC">
          <w:rPr>
            <w:rPrChange w:id="665" w:author="Christina" w:date="2017-03-07T17:32:00Z">
              <w:rPr/>
            </w:rPrChange>
          </w:rPr>
          <w:fldChar w:fldCharType="begin">
            <w:ffData>
              <w:name w:val="Text8"/>
              <w:enabled/>
              <w:calcOnExit w:val="0"/>
              <w:textInput/>
            </w:ffData>
          </w:fldChar>
        </w:r>
        <w:r w:rsidRPr="00E579FC" w:rsidDel="00E579FC">
          <w:delInstrText xml:space="preserve"> FORMTEXT </w:delInstrText>
        </w:r>
        <w:r w:rsidRPr="00E579FC" w:rsidDel="00E579FC">
          <w:rPr>
            <w:rPrChange w:id="666" w:author="Christina" w:date="2017-03-07T17:32:00Z">
              <w:rPr/>
            </w:rPrChange>
          </w:rPr>
        </w:r>
        <w:r w:rsidRPr="00E579FC" w:rsidDel="00E579FC">
          <w:rPr>
            <w:rPrChange w:id="667"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68" w:author="Christina" w:date="2017-03-07T17:32:00Z">
              <w:rPr/>
            </w:rPrChange>
          </w:rPr>
          <w:fldChar w:fldCharType="end"/>
        </w:r>
        <w:r w:rsidRPr="00E579FC" w:rsidDel="00E579FC">
          <w:delText xml:space="preserve">  </w:delText>
        </w:r>
        <w:r w:rsidRPr="00E579FC" w:rsidDel="00E579FC">
          <w:rPr>
            <w:rPrChange w:id="669" w:author="Christina" w:date="2017-03-07T17:32:00Z">
              <w:rPr/>
            </w:rPrChange>
          </w:rPr>
          <w:fldChar w:fldCharType="begin">
            <w:ffData>
              <w:name w:val="Text9"/>
              <w:enabled/>
              <w:calcOnExit w:val="0"/>
              <w:textInput/>
            </w:ffData>
          </w:fldChar>
        </w:r>
        <w:r w:rsidRPr="00E579FC" w:rsidDel="00E579FC">
          <w:delInstrText xml:space="preserve"> FORMTEXT </w:delInstrText>
        </w:r>
        <w:r w:rsidRPr="00E579FC" w:rsidDel="00E579FC">
          <w:rPr>
            <w:rPrChange w:id="670" w:author="Christina" w:date="2017-03-07T17:32:00Z">
              <w:rPr/>
            </w:rPrChange>
          </w:rPr>
        </w:r>
        <w:r w:rsidRPr="00E579FC" w:rsidDel="00E579FC">
          <w:rPr>
            <w:rPrChange w:id="671"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72" w:author="Christina" w:date="2017-03-07T17:32:00Z">
              <w:rPr/>
            </w:rPrChange>
          </w:rPr>
          <w:fldChar w:fldCharType="end"/>
        </w:r>
      </w:del>
    </w:p>
    <w:p w:rsidR="00491868" w:rsidRPr="00E579FC" w:rsidDel="00E579FC" w:rsidRDefault="00491868" w:rsidP="00491868">
      <w:pPr>
        <w:pStyle w:val="BodyText"/>
        <w:rPr>
          <w:del w:id="673" w:author="Christina" w:date="2017-03-07T17:32:00Z"/>
        </w:rPr>
      </w:pPr>
      <w:del w:id="674" w:author="Christina" w:date="2017-03-07T17:32:00Z">
        <w:r w:rsidRPr="00E579FC" w:rsidDel="00E579FC">
          <w:delText>Phone:</w:delText>
        </w:r>
      </w:del>
      <w:del w:id="675" w:author="Christina" w:date="2017-03-07T17:31:00Z">
        <w:r w:rsidRPr="00E579FC" w:rsidDel="00E579FC">
          <w:delText xml:space="preserve">  </w:delText>
        </w:r>
      </w:del>
      <w:del w:id="676" w:author="Christina" w:date="2017-03-07T17:32:00Z">
        <w:r w:rsidRPr="00E579FC" w:rsidDel="00E579FC">
          <w:rPr>
            <w:rPrChange w:id="677" w:author="Christina" w:date="2017-03-07T17:32:00Z">
              <w:rPr/>
            </w:rPrChange>
          </w:rPr>
          <w:fldChar w:fldCharType="begin">
            <w:ffData>
              <w:name w:val="Text10"/>
              <w:enabled/>
              <w:calcOnExit w:val="0"/>
              <w:textInput/>
            </w:ffData>
          </w:fldChar>
        </w:r>
        <w:r w:rsidRPr="00E579FC" w:rsidDel="00E579FC">
          <w:delInstrText xml:space="preserve"> FORMTEXT </w:delInstrText>
        </w:r>
        <w:r w:rsidRPr="00E579FC" w:rsidDel="00E579FC">
          <w:rPr>
            <w:rPrChange w:id="678" w:author="Christina" w:date="2017-03-07T17:32:00Z">
              <w:rPr/>
            </w:rPrChange>
          </w:rPr>
        </w:r>
        <w:r w:rsidRPr="00E579FC" w:rsidDel="00E579FC">
          <w:rPr>
            <w:rPrChange w:id="679"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80" w:author="Christina" w:date="2017-03-07T17:32:00Z">
              <w:rPr/>
            </w:rPrChange>
          </w:rPr>
          <w:fldChar w:fldCharType="end"/>
        </w:r>
      </w:del>
    </w:p>
    <w:p w:rsidR="00491868" w:rsidRPr="00E579FC" w:rsidDel="00E579FC" w:rsidRDefault="00491868" w:rsidP="00491868">
      <w:pPr>
        <w:pStyle w:val="BodyText"/>
        <w:rPr>
          <w:del w:id="681" w:author="Christina" w:date="2017-03-07T17:32:00Z"/>
        </w:rPr>
      </w:pPr>
      <w:del w:id="682" w:author="Christina" w:date="2017-03-07T17:32:00Z">
        <w:r w:rsidRPr="00E579FC" w:rsidDel="00E579FC">
          <w:delText>Fax:</w:delText>
        </w:r>
      </w:del>
      <w:del w:id="683" w:author="Christina" w:date="2017-03-07T17:31:00Z">
        <w:r w:rsidRPr="00E579FC" w:rsidDel="00E579FC">
          <w:delText xml:space="preserve">  </w:delText>
        </w:r>
      </w:del>
      <w:del w:id="684" w:author="Christina" w:date="2017-03-07T17:32:00Z">
        <w:r w:rsidRPr="00E579FC" w:rsidDel="00E579FC">
          <w:rPr>
            <w:rPrChange w:id="685" w:author="Christina" w:date="2017-03-07T17:32:00Z">
              <w:rPr/>
            </w:rPrChange>
          </w:rPr>
          <w:fldChar w:fldCharType="begin">
            <w:ffData>
              <w:name w:val="Text11"/>
              <w:enabled/>
              <w:calcOnExit w:val="0"/>
              <w:textInput/>
            </w:ffData>
          </w:fldChar>
        </w:r>
        <w:r w:rsidRPr="00E579FC" w:rsidDel="00E579FC">
          <w:delInstrText xml:space="preserve"> FORMTEXT </w:delInstrText>
        </w:r>
        <w:r w:rsidRPr="00E579FC" w:rsidDel="00E579FC">
          <w:rPr>
            <w:rPrChange w:id="686" w:author="Christina" w:date="2017-03-07T17:32:00Z">
              <w:rPr/>
            </w:rPrChange>
          </w:rPr>
        </w:r>
        <w:r w:rsidRPr="00E579FC" w:rsidDel="00E579FC">
          <w:rPr>
            <w:rPrChange w:id="687"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88" w:author="Christina" w:date="2017-03-07T17:32:00Z">
              <w:rPr/>
            </w:rPrChange>
          </w:rPr>
          <w:fldChar w:fldCharType="end"/>
        </w:r>
      </w:del>
    </w:p>
    <w:p w:rsidR="00491868" w:rsidRPr="00E579FC" w:rsidDel="00E579FC" w:rsidRDefault="00491868" w:rsidP="00491868">
      <w:pPr>
        <w:pStyle w:val="BodyText"/>
        <w:rPr>
          <w:del w:id="689" w:author="Christina" w:date="2017-03-07T17:32:00Z"/>
        </w:rPr>
      </w:pPr>
      <w:del w:id="690" w:author="Christina" w:date="2017-03-07T17:32:00Z">
        <w:r w:rsidRPr="00E579FC" w:rsidDel="00E579FC">
          <w:delText xml:space="preserve">E-mail Address:  </w:delText>
        </w:r>
        <w:r w:rsidRPr="00E579FC" w:rsidDel="00E579FC">
          <w:rPr>
            <w:rPrChange w:id="691" w:author="Christina" w:date="2017-03-07T17:32:00Z">
              <w:rPr/>
            </w:rPrChange>
          </w:rPr>
          <w:fldChar w:fldCharType="begin">
            <w:ffData>
              <w:name w:val="Text12"/>
              <w:enabled/>
              <w:calcOnExit w:val="0"/>
              <w:textInput/>
            </w:ffData>
          </w:fldChar>
        </w:r>
        <w:r w:rsidRPr="00E579FC" w:rsidDel="00E579FC">
          <w:delInstrText xml:space="preserve"> FORMTEXT </w:delInstrText>
        </w:r>
        <w:r w:rsidRPr="00E579FC" w:rsidDel="00E579FC">
          <w:rPr>
            <w:rPrChange w:id="692" w:author="Christina" w:date="2017-03-07T17:32:00Z">
              <w:rPr/>
            </w:rPrChange>
          </w:rPr>
        </w:r>
        <w:r w:rsidRPr="00E579FC" w:rsidDel="00E579FC">
          <w:rPr>
            <w:rPrChange w:id="693"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694" w:author="Christina" w:date="2017-03-07T17:32:00Z">
              <w:rPr/>
            </w:rPrChange>
          </w:rPr>
          <w:fldChar w:fldCharType="end"/>
        </w:r>
      </w:del>
    </w:p>
    <w:p w:rsidR="00491868" w:rsidRPr="00E579FC" w:rsidDel="00E579FC" w:rsidRDefault="00491868" w:rsidP="00491868">
      <w:pPr>
        <w:pStyle w:val="BodyText"/>
        <w:rPr>
          <w:del w:id="695" w:author="Christina" w:date="2017-03-07T17:32:00Z"/>
        </w:rPr>
      </w:pPr>
    </w:p>
    <w:p w:rsidR="00491868" w:rsidRPr="00E579FC" w:rsidDel="00E579FC" w:rsidRDefault="00491868" w:rsidP="00491868">
      <w:pPr>
        <w:pStyle w:val="BodyText"/>
        <w:rPr>
          <w:del w:id="696" w:author="Christina" w:date="2017-03-07T17:32:00Z"/>
          <w:u w:val="single"/>
        </w:rPr>
      </w:pPr>
      <w:del w:id="697" w:author="Christina" w:date="2017-03-07T17:32:00Z">
        <w:r w:rsidRPr="00E579FC" w:rsidDel="00E579FC">
          <w:rPr>
            <w:u w:val="single"/>
          </w:rPr>
          <w:delText>Head of Public Finance Unit (or comparable position)</w:delText>
        </w:r>
      </w:del>
    </w:p>
    <w:p w:rsidR="00491868" w:rsidRPr="00E579FC" w:rsidDel="00E579FC" w:rsidRDefault="00491868" w:rsidP="00491868">
      <w:pPr>
        <w:pStyle w:val="BodyText"/>
        <w:rPr>
          <w:del w:id="698" w:author="Christina" w:date="2017-03-07T17:32:00Z"/>
        </w:rPr>
      </w:pPr>
      <w:del w:id="699" w:author="Christina" w:date="2017-03-07T17:32:00Z">
        <w:r w:rsidRPr="00E579FC" w:rsidDel="00E579FC">
          <w:delText>Name:</w:delText>
        </w:r>
      </w:del>
      <w:del w:id="700" w:author="Christina" w:date="2017-03-07T17:31:00Z">
        <w:r w:rsidRPr="00E579FC" w:rsidDel="00E579FC">
          <w:delText xml:space="preserve">  </w:delText>
        </w:r>
      </w:del>
      <w:del w:id="701" w:author="Christina" w:date="2017-03-07T17:32:00Z">
        <w:r w:rsidRPr="00E579FC" w:rsidDel="00E579FC">
          <w:rPr>
            <w:rPrChange w:id="702" w:author="Christina" w:date="2017-03-07T17:32:00Z">
              <w:rPr/>
            </w:rPrChange>
          </w:rPr>
          <w:fldChar w:fldCharType="begin">
            <w:ffData>
              <w:name w:val="Text4"/>
              <w:enabled/>
              <w:calcOnExit w:val="0"/>
              <w:textInput/>
            </w:ffData>
          </w:fldChar>
        </w:r>
        <w:r w:rsidRPr="00E579FC" w:rsidDel="00E579FC">
          <w:delInstrText xml:space="preserve"> FORMTEXT </w:delInstrText>
        </w:r>
        <w:r w:rsidRPr="00E579FC" w:rsidDel="00E579FC">
          <w:rPr>
            <w:rPrChange w:id="703" w:author="Christina" w:date="2017-03-07T17:32:00Z">
              <w:rPr/>
            </w:rPrChange>
          </w:rPr>
        </w:r>
        <w:r w:rsidRPr="00E579FC" w:rsidDel="00E579FC">
          <w:rPr>
            <w:rPrChange w:id="704"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05" w:author="Christina" w:date="2017-03-07T17:32:00Z">
              <w:rPr/>
            </w:rPrChange>
          </w:rPr>
          <w:fldChar w:fldCharType="end"/>
        </w:r>
      </w:del>
    </w:p>
    <w:p w:rsidR="00491868" w:rsidRPr="00E579FC" w:rsidDel="00E579FC" w:rsidRDefault="00491868" w:rsidP="00491868">
      <w:pPr>
        <w:pStyle w:val="BodyText"/>
        <w:rPr>
          <w:del w:id="706" w:author="Christina" w:date="2017-03-07T17:32:00Z"/>
        </w:rPr>
      </w:pPr>
      <w:del w:id="707" w:author="Christina" w:date="2017-03-07T17:32:00Z">
        <w:r w:rsidRPr="00E579FC" w:rsidDel="00E579FC">
          <w:delText>Title:</w:delText>
        </w:r>
      </w:del>
      <w:del w:id="708" w:author="Christina" w:date="2017-03-07T17:31:00Z">
        <w:r w:rsidRPr="00E579FC" w:rsidDel="00E579FC">
          <w:delText xml:space="preserve">  </w:delText>
        </w:r>
      </w:del>
      <w:del w:id="709" w:author="Christina" w:date="2017-03-07T17:32:00Z">
        <w:r w:rsidRPr="00E579FC" w:rsidDel="00E579FC">
          <w:rPr>
            <w:rPrChange w:id="710" w:author="Christina" w:date="2017-03-07T17:32:00Z">
              <w:rPr/>
            </w:rPrChange>
          </w:rPr>
          <w:fldChar w:fldCharType="begin">
            <w:ffData>
              <w:name w:val="Text5"/>
              <w:enabled/>
              <w:calcOnExit w:val="0"/>
              <w:textInput/>
            </w:ffData>
          </w:fldChar>
        </w:r>
        <w:r w:rsidRPr="00E579FC" w:rsidDel="00E579FC">
          <w:delInstrText xml:space="preserve"> FORMTEXT </w:delInstrText>
        </w:r>
        <w:r w:rsidRPr="00E579FC" w:rsidDel="00E579FC">
          <w:rPr>
            <w:rPrChange w:id="711" w:author="Christina" w:date="2017-03-07T17:32:00Z">
              <w:rPr/>
            </w:rPrChange>
          </w:rPr>
        </w:r>
        <w:r w:rsidRPr="00E579FC" w:rsidDel="00E579FC">
          <w:rPr>
            <w:rPrChange w:id="712"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13" w:author="Christina" w:date="2017-03-07T17:32:00Z">
              <w:rPr/>
            </w:rPrChange>
          </w:rPr>
          <w:fldChar w:fldCharType="end"/>
        </w:r>
      </w:del>
    </w:p>
    <w:p w:rsidR="00491868" w:rsidRPr="00E579FC" w:rsidDel="00E579FC" w:rsidRDefault="00491868" w:rsidP="00491868">
      <w:pPr>
        <w:pStyle w:val="BodyText"/>
        <w:rPr>
          <w:del w:id="714" w:author="Christina" w:date="2017-03-07T17:32:00Z"/>
        </w:rPr>
      </w:pPr>
      <w:del w:id="715" w:author="Christina" w:date="2017-03-07T17:32:00Z">
        <w:r w:rsidRPr="00E579FC" w:rsidDel="00E579FC">
          <w:delText>Address:</w:delText>
        </w:r>
      </w:del>
      <w:del w:id="716" w:author="Christina" w:date="2017-03-07T17:31:00Z">
        <w:r w:rsidRPr="00E579FC" w:rsidDel="00E579FC">
          <w:delText xml:space="preserve">  </w:delText>
        </w:r>
      </w:del>
      <w:del w:id="717" w:author="Christina" w:date="2017-03-07T17:32:00Z">
        <w:r w:rsidRPr="00E579FC" w:rsidDel="00E579FC">
          <w:rPr>
            <w:rPrChange w:id="718" w:author="Christina" w:date="2017-03-07T17:32:00Z">
              <w:rPr/>
            </w:rPrChange>
          </w:rPr>
          <w:fldChar w:fldCharType="begin">
            <w:ffData>
              <w:name w:val="Text6"/>
              <w:enabled/>
              <w:calcOnExit w:val="0"/>
              <w:textInput/>
            </w:ffData>
          </w:fldChar>
        </w:r>
        <w:r w:rsidRPr="00E579FC" w:rsidDel="00E579FC">
          <w:delInstrText xml:space="preserve"> FORMTEXT </w:delInstrText>
        </w:r>
        <w:r w:rsidRPr="00E579FC" w:rsidDel="00E579FC">
          <w:rPr>
            <w:rPrChange w:id="719" w:author="Christina" w:date="2017-03-07T17:32:00Z">
              <w:rPr/>
            </w:rPrChange>
          </w:rPr>
        </w:r>
        <w:r w:rsidRPr="00E579FC" w:rsidDel="00E579FC">
          <w:rPr>
            <w:rPrChange w:id="720"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21" w:author="Christina" w:date="2017-03-07T17:32:00Z">
              <w:rPr/>
            </w:rPrChange>
          </w:rPr>
          <w:fldChar w:fldCharType="end"/>
        </w:r>
      </w:del>
    </w:p>
    <w:p w:rsidR="00491868" w:rsidRPr="00E579FC" w:rsidDel="00E579FC" w:rsidRDefault="00491868" w:rsidP="00491868">
      <w:pPr>
        <w:pStyle w:val="BodyText"/>
        <w:rPr>
          <w:del w:id="722" w:author="Christina" w:date="2017-03-07T17:32:00Z"/>
        </w:rPr>
      </w:pPr>
      <w:del w:id="723" w:author="Christina" w:date="2017-03-07T17:32:00Z">
        <w:r w:rsidRPr="00E579FC" w:rsidDel="00E579FC">
          <w:delText>City/State/Zip:</w:delText>
        </w:r>
      </w:del>
      <w:del w:id="724" w:author="Christina" w:date="2017-03-07T17:31:00Z">
        <w:r w:rsidRPr="00E579FC" w:rsidDel="00E579FC">
          <w:delText xml:space="preserve">  </w:delText>
        </w:r>
      </w:del>
      <w:del w:id="725" w:author="Christina" w:date="2017-03-07T17:32:00Z">
        <w:r w:rsidRPr="00E579FC" w:rsidDel="00E579FC">
          <w:rPr>
            <w:rPrChange w:id="726" w:author="Christina" w:date="2017-03-07T17:32:00Z">
              <w:rPr/>
            </w:rPrChange>
          </w:rPr>
          <w:fldChar w:fldCharType="begin">
            <w:ffData>
              <w:name w:val="Text7"/>
              <w:enabled/>
              <w:calcOnExit w:val="0"/>
              <w:textInput/>
            </w:ffData>
          </w:fldChar>
        </w:r>
        <w:r w:rsidRPr="00E579FC" w:rsidDel="00E579FC">
          <w:delInstrText xml:space="preserve"> FORMTEXT </w:delInstrText>
        </w:r>
        <w:r w:rsidRPr="00E579FC" w:rsidDel="00E579FC">
          <w:rPr>
            <w:rPrChange w:id="727" w:author="Christina" w:date="2017-03-07T17:32:00Z">
              <w:rPr/>
            </w:rPrChange>
          </w:rPr>
        </w:r>
        <w:r w:rsidRPr="00E579FC" w:rsidDel="00E579FC">
          <w:rPr>
            <w:rPrChange w:id="728"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29" w:author="Christina" w:date="2017-03-07T17:32:00Z">
              <w:rPr/>
            </w:rPrChange>
          </w:rPr>
          <w:fldChar w:fldCharType="end"/>
        </w:r>
        <w:r w:rsidRPr="00E579FC" w:rsidDel="00E579FC">
          <w:delText xml:space="preserve">, </w:delText>
        </w:r>
        <w:r w:rsidRPr="00E579FC" w:rsidDel="00E579FC">
          <w:rPr>
            <w:rPrChange w:id="730" w:author="Christina" w:date="2017-03-07T17:32:00Z">
              <w:rPr/>
            </w:rPrChange>
          </w:rPr>
          <w:fldChar w:fldCharType="begin">
            <w:ffData>
              <w:name w:val="Text8"/>
              <w:enabled/>
              <w:calcOnExit w:val="0"/>
              <w:textInput/>
            </w:ffData>
          </w:fldChar>
        </w:r>
        <w:r w:rsidRPr="00E579FC" w:rsidDel="00E579FC">
          <w:delInstrText xml:space="preserve"> FORMTEXT </w:delInstrText>
        </w:r>
        <w:r w:rsidRPr="00E579FC" w:rsidDel="00E579FC">
          <w:rPr>
            <w:rPrChange w:id="731" w:author="Christina" w:date="2017-03-07T17:32:00Z">
              <w:rPr/>
            </w:rPrChange>
          </w:rPr>
        </w:r>
        <w:r w:rsidRPr="00E579FC" w:rsidDel="00E579FC">
          <w:rPr>
            <w:rPrChange w:id="732"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33" w:author="Christina" w:date="2017-03-07T17:32:00Z">
              <w:rPr/>
            </w:rPrChange>
          </w:rPr>
          <w:fldChar w:fldCharType="end"/>
        </w:r>
        <w:r w:rsidRPr="00E579FC" w:rsidDel="00E579FC">
          <w:delText xml:space="preserve">  </w:delText>
        </w:r>
        <w:r w:rsidRPr="00E579FC" w:rsidDel="00E579FC">
          <w:rPr>
            <w:rPrChange w:id="734" w:author="Christina" w:date="2017-03-07T17:32:00Z">
              <w:rPr/>
            </w:rPrChange>
          </w:rPr>
          <w:fldChar w:fldCharType="begin">
            <w:ffData>
              <w:name w:val="Text9"/>
              <w:enabled/>
              <w:calcOnExit w:val="0"/>
              <w:textInput/>
            </w:ffData>
          </w:fldChar>
        </w:r>
        <w:r w:rsidRPr="00E579FC" w:rsidDel="00E579FC">
          <w:delInstrText xml:space="preserve"> FORMTEXT </w:delInstrText>
        </w:r>
        <w:r w:rsidRPr="00E579FC" w:rsidDel="00E579FC">
          <w:rPr>
            <w:rPrChange w:id="735" w:author="Christina" w:date="2017-03-07T17:32:00Z">
              <w:rPr/>
            </w:rPrChange>
          </w:rPr>
        </w:r>
        <w:r w:rsidRPr="00E579FC" w:rsidDel="00E579FC">
          <w:rPr>
            <w:rPrChange w:id="736"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37" w:author="Christina" w:date="2017-03-07T17:32:00Z">
              <w:rPr/>
            </w:rPrChange>
          </w:rPr>
          <w:fldChar w:fldCharType="end"/>
        </w:r>
      </w:del>
    </w:p>
    <w:p w:rsidR="00491868" w:rsidRPr="00E579FC" w:rsidDel="00E579FC" w:rsidRDefault="00491868" w:rsidP="00491868">
      <w:pPr>
        <w:pStyle w:val="BodyText"/>
        <w:rPr>
          <w:del w:id="738" w:author="Christina" w:date="2017-03-07T17:32:00Z"/>
        </w:rPr>
      </w:pPr>
      <w:del w:id="739" w:author="Christina" w:date="2017-03-07T17:32:00Z">
        <w:r w:rsidRPr="00E579FC" w:rsidDel="00E579FC">
          <w:delText>Phone:</w:delText>
        </w:r>
      </w:del>
      <w:del w:id="740" w:author="Christina" w:date="2017-03-07T17:31:00Z">
        <w:r w:rsidRPr="00E579FC" w:rsidDel="00E579FC">
          <w:delText xml:space="preserve">  </w:delText>
        </w:r>
      </w:del>
      <w:del w:id="741" w:author="Christina" w:date="2017-03-07T17:32:00Z">
        <w:r w:rsidRPr="00E579FC" w:rsidDel="00E579FC">
          <w:rPr>
            <w:rPrChange w:id="742" w:author="Christina" w:date="2017-03-07T17:32:00Z">
              <w:rPr/>
            </w:rPrChange>
          </w:rPr>
          <w:fldChar w:fldCharType="begin">
            <w:ffData>
              <w:name w:val="Text10"/>
              <w:enabled/>
              <w:calcOnExit w:val="0"/>
              <w:textInput/>
            </w:ffData>
          </w:fldChar>
        </w:r>
        <w:r w:rsidRPr="00E579FC" w:rsidDel="00E579FC">
          <w:delInstrText xml:space="preserve"> FORMTEXT </w:delInstrText>
        </w:r>
        <w:r w:rsidRPr="00E579FC" w:rsidDel="00E579FC">
          <w:rPr>
            <w:rPrChange w:id="743" w:author="Christina" w:date="2017-03-07T17:32:00Z">
              <w:rPr/>
            </w:rPrChange>
          </w:rPr>
        </w:r>
        <w:r w:rsidRPr="00E579FC" w:rsidDel="00E579FC">
          <w:rPr>
            <w:rPrChange w:id="744"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45" w:author="Christina" w:date="2017-03-07T17:32:00Z">
              <w:rPr/>
            </w:rPrChange>
          </w:rPr>
          <w:fldChar w:fldCharType="end"/>
        </w:r>
      </w:del>
    </w:p>
    <w:p w:rsidR="00491868" w:rsidRPr="00E579FC" w:rsidDel="00E579FC" w:rsidRDefault="00491868" w:rsidP="00491868">
      <w:pPr>
        <w:pStyle w:val="BodyText"/>
        <w:rPr>
          <w:del w:id="746" w:author="Christina" w:date="2017-03-07T17:32:00Z"/>
        </w:rPr>
      </w:pPr>
      <w:del w:id="747" w:author="Christina" w:date="2017-03-07T17:32:00Z">
        <w:r w:rsidRPr="00E579FC" w:rsidDel="00E579FC">
          <w:delText>Fax:</w:delText>
        </w:r>
      </w:del>
      <w:del w:id="748" w:author="Christina" w:date="2017-03-07T17:31:00Z">
        <w:r w:rsidRPr="00E579FC" w:rsidDel="00E579FC">
          <w:delText xml:space="preserve">  </w:delText>
        </w:r>
      </w:del>
      <w:del w:id="749" w:author="Christina" w:date="2017-03-07T17:32:00Z">
        <w:r w:rsidRPr="00E579FC" w:rsidDel="00E579FC">
          <w:rPr>
            <w:rPrChange w:id="750" w:author="Christina" w:date="2017-03-07T17:32:00Z">
              <w:rPr/>
            </w:rPrChange>
          </w:rPr>
          <w:fldChar w:fldCharType="begin">
            <w:ffData>
              <w:name w:val="Text11"/>
              <w:enabled/>
              <w:calcOnExit w:val="0"/>
              <w:textInput/>
            </w:ffData>
          </w:fldChar>
        </w:r>
        <w:r w:rsidRPr="00E579FC" w:rsidDel="00E579FC">
          <w:delInstrText xml:space="preserve"> FORMTEXT </w:delInstrText>
        </w:r>
        <w:r w:rsidRPr="00E579FC" w:rsidDel="00E579FC">
          <w:rPr>
            <w:rPrChange w:id="751" w:author="Christina" w:date="2017-03-07T17:32:00Z">
              <w:rPr/>
            </w:rPrChange>
          </w:rPr>
        </w:r>
        <w:r w:rsidRPr="00E579FC" w:rsidDel="00E579FC">
          <w:rPr>
            <w:rPrChange w:id="752"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53" w:author="Christina" w:date="2017-03-07T17:32:00Z">
              <w:rPr/>
            </w:rPrChange>
          </w:rPr>
          <w:fldChar w:fldCharType="end"/>
        </w:r>
      </w:del>
    </w:p>
    <w:p w:rsidR="00491868" w:rsidRPr="00E579FC" w:rsidDel="00E579FC" w:rsidRDefault="00491868" w:rsidP="00491868">
      <w:pPr>
        <w:pStyle w:val="BodyText"/>
        <w:rPr>
          <w:del w:id="754" w:author="Christina" w:date="2017-03-07T17:32:00Z"/>
          <w:sz w:val="22"/>
        </w:rPr>
      </w:pPr>
      <w:del w:id="755" w:author="Christina" w:date="2017-03-07T17:32:00Z">
        <w:r w:rsidRPr="00E579FC" w:rsidDel="00E579FC">
          <w:delText>E-mail Address:</w:delText>
        </w:r>
      </w:del>
      <w:del w:id="756" w:author="Christina" w:date="2017-03-07T17:31:00Z">
        <w:r w:rsidRPr="00E579FC" w:rsidDel="00E579FC">
          <w:delText xml:space="preserve">  </w:delText>
        </w:r>
      </w:del>
      <w:del w:id="757" w:author="Christina" w:date="2017-03-07T17:32:00Z">
        <w:r w:rsidRPr="00E579FC" w:rsidDel="00E579FC">
          <w:rPr>
            <w:rPrChange w:id="758" w:author="Christina" w:date="2017-03-07T17:32:00Z">
              <w:rPr/>
            </w:rPrChange>
          </w:rPr>
          <w:fldChar w:fldCharType="begin">
            <w:ffData>
              <w:name w:val="Text12"/>
              <w:enabled/>
              <w:calcOnExit w:val="0"/>
              <w:textInput/>
            </w:ffData>
          </w:fldChar>
        </w:r>
        <w:r w:rsidRPr="00E579FC" w:rsidDel="00E579FC">
          <w:delInstrText xml:space="preserve"> FORMTEXT </w:delInstrText>
        </w:r>
        <w:r w:rsidRPr="00E579FC" w:rsidDel="00E579FC">
          <w:rPr>
            <w:rPrChange w:id="759" w:author="Christina" w:date="2017-03-07T17:32:00Z">
              <w:rPr/>
            </w:rPrChange>
          </w:rPr>
        </w:r>
        <w:r w:rsidRPr="00E579FC" w:rsidDel="00E579FC">
          <w:rPr>
            <w:rPrChange w:id="760" w:author="Christina" w:date="2017-03-07T17:32:00Z">
              <w:rPr/>
            </w:rPrChange>
          </w:rPr>
          <w:fldChar w:fldCharType="separate"/>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noProof/>
          </w:rPr>
          <w:delText> </w:delText>
        </w:r>
        <w:r w:rsidRPr="00E579FC" w:rsidDel="00E579FC">
          <w:rPr>
            <w:rPrChange w:id="761" w:author="Christina" w:date="2017-03-07T17:32:00Z">
              <w:rPr/>
            </w:rPrChange>
          </w:rPr>
          <w:fldChar w:fldCharType="end"/>
        </w:r>
      </w:del>
    </w:p>
    <w:p w:rsidR="00491868" w:rsidRDefault="00491868" w:rsidP="00491868"/>
    <w:p w:rsidR="00A515A1" w:rsidRDefault="00A515A1">
      <w:r>
        <w:br w:type="page"/>
      </w:r>
    </w:p>
    <w:p w:rsidR="00491868" w:rsidRDefault="00491868" w:rsidP="00491868"/>
    <w:p w:rsidR="00491868" w:rsidRDefault="00491868" w:rsidP="00491868">
      <w:pPr>
        <w:pStyle w:val="BodyText"/>
        <w:jc w:val="right"/>
        <w:rPr>
          <w:b/>
        </w:rPr>
      </w:pPr>
      <w:r w:rsidRPr="00B574F9">
        <w:rPr>
          <w:b/>
        </w:rPr>
        <w:t xml:space="preserve">Attachment </w:t>
      </w:r>
      <w:r>
        <w:rPr>
          <w:b/>
        </w:rPr>
        <w:t>E</w:t>
      </w:r>
    </w:p>
    <w:p w:rsidR="003F084F" w:rsidRPr="00B574F9" w:rsidRDefault="003F084F" w:rsidP="00491868">
      <w:pPr>
        <w:pStyle w:val="BodyText"/>
        <w:jc w:val="right"/>
        <w:rPr>
          <w:b/>
        </w:rPr>
      </w:pPr>
    </w:p>
    <w:p w:rsidR="00A95784" w:rsidRDefault="00A95784" w:rsidP="00491868">
      <w:pPr>
        <w:pStyle w:val="BodyText"/>
        <w:jc w:val="center"/>
        <w:rPr>
          <w:b/>
        </w:rPr>
      </w:pPr>
      <w:r w:rsidRPr="00672563">
        <w:rPr>
          <w:b/>
        </w:rPr>
        <w:t>REGISTRATION, DISC</w:t>
      </w:r>
      <w:r w:rsidR="001D58F1">
        <w:rPr>
          <w:b/>
        </w:rPr>
        <w:t>IPLINARY ACTION, AND LITIGATION</w:t>
      </w:r>
    </w:p>
    <w:p w:rsidR="00491868" w:rsidRPr="00E23CD1" w:rsidRDefault="00491868" w:rsidP="00491868">
      <w:pPr>
        <w:pStyle w:val="BodyText"/>
        <w:jc w:val="center"/>
      </w:pPr>
      <w:r w:rsidRPr="00E23CD1">
        <w:t>STATE OF CALIFORNIA</w:t>
      </w:r>
    </w:p>
    <w:p w:rsidR="00491868" w:rsidRPr="00E23CD1" w:rsidRDefault="00491868" w:rsidP="00491868">
      <w:pPr>
        <w:pStyle w:val="BodyText"/>
        <w:jc w:val="center"/>
      </w:pPr>
      <w:r w:rsidRPr="00E23CD1">
        <w:t>OFFICE OF THE STATE TREASURER</w:t>
      </w:r>
    </w:p>
    <w:p w:rsidR="00491868" w:rsidRPr="00B574F9" w:rsidRDefault="00491868" w:rsidP="00491868">
      <w:pPr>
        <w:pStyle w:val="BodyText"/>
        <w:rPr>
          <w:b/>
          <w:u w:val="single"/>
        </w:rPr>
      </w:pPr>
    </w:p>
    <w:tbl>
      <w:tblPr>
        <w:tblW w:w="9468" w:type="dxa"/>
        <w:tblLayout w:type="fixed"/>
        <w:tblLook w:val="0000" w:firstRow="0" w:lastRow="0" w:firstColumn="0" w:lastColumn="0" w:noHBand="0" w:noVBand="0"/>
      </w:tblPr>
      <w:tblGrid>
        <w:gridCol w:w="8298"/>
        <w:gridCol w:w="1170"/>
      </w:tblGrid>
      <w:tr w:rsidR="003F084F" w:rsidTr="00E23CD1">
        <w:trPr>
          <w:cantSplit/>
          <w:trHeight w:val="243"/>
        </w:trPr>
        <w:tc>
          <w:tcPr>
            <w:tcW w:w="9468" w:type="dxa"/>
            <w:gridSpan w:val="2"/>
          </w:tcPr>
          <w:p w:rsidR="003F084F" w:rsidRPr="001A4850" w:rsidRDefault="003F084F" w:rsidP="00E23CD1">
            <w:pPr>
              <w:pStyle w:val="BodyText"/>
            </w:pPr>
            <w:r w:rsidRPr="00B574F9">
              <w:rPr>
                <w:b/>
              </w:rPr>
              <w:t>REGISTRATION</w:t>
            </w:r>
          </w:p>
        </w:tc>
      </w:tr>
      <w:tr w:rsidR="0056202C" w:rsidTr="00E23CD1">
        <w:trPr>
          <w:cantSplit/>
          <w:trHeight w:val="243"/>
        </w:trPr>
        <w:tc>
          <w:tcPr>
            <w:tcW w:w="9468" w:type="dxa"/>
            <w:gridSpan w:val="2"/>
          </w:tcPr>
          <w:p w:rsidR="0056202C" w:rsidRPr="001A4850" w:rsidRDefault="0056202C" w:rsidP="00E23CD1">
            <w:pPr>
              <w:pStyle w:val="BodyText"/>
            </w:pPr>
            <w:r w:rsidRPr="001A4850">
              <w:t>Please provide each of the following:</w:t>
            </w:r>
          </w:p>
        </w:tc>
      </w:tr>
      <w:tr w:rsidR="0056202C" w:rsidTr="00E23CD1">
        <w:trPr>
          <w:cantSplit/>
          <w:trHeight w:val="270"/>
        </w:trPr>
        <w:tc>
          <w:tcPr>
            <w:tcW w:w="8298" w:type="dxa"/>
          </w:tcPr>
          <w:p w:rsidR="0056202C" w:rsidRPr="001A4850" w:rsidRDefault="0056202C" w:rsidP="00E23CD1">
            <w:pPr>
              <w:pStyle w:val="BodyText"/>
              <w:spacing w:before="60" w:after="60"/>
              <w:ind w:left="720" w:right="-288"/>
            </w:pPr>
            <w:r w:rsidRPr="001A4850">
              <w:t>Firm’s MSRB Number:</w:t>
            </w:r>
          </w:p>
        </w:tc>
        <w:tc>
          <w:tcPr>
            <w:tcW w:w="1170" w:type="dxa"/>
          </w:tcPr>
          <w:p w:rsidR="0056202C" w:rsidRPr="001A4850" w:rsidRDefault="003F084F" w:rsidP="00E23CD1">
            <w:pPr>
              <w:pStyle w:val="BodyText"/>
              <w:spacing w:before="60" w:after="60"/>
              <w:rPr>
                <w:b/>
              </w:rPr>
            </w:pPr>
            <w:r w:rsidRPr="001A4850">
              <w:fldChar w:fldCharType="begin">
                <w:ffData>
                  <w:name w:val="Text13"/>
                  <w:enabled/>
                  <w:calcOnExit w:val="0"/>
                  <w:textInput/>
                </w:ffData>
              </w:fldChar>
            </w:r>
            <w:r w:rsidRPr="001A4850">
              <w:instrText xml:space="preserve"> FORMTEXT </w:instrText>
            </w:r>
            <w:r w:rsidRPr="001A4850">
              <w:fldChar w:fldCharType="separate"/>
            </w:r>
            <w:r w:rsidRPr="001A4850">
              <w:rPr>
                <w:noProof/>
              </w:rPr>
              <w:t> </w:t>
            </w:r>
            <w:r w:rsidRPr="001A4850">
              <w:rPr>
                <w:noProof/>
              </w:rPr>
              <w:t> </w:t>
            </w:r>
            <w:r w:rsidRPr="001A4850">
              <w:rPr>
                <w:noProof/>
              </w:rPr>
              <w:t> </w:t>
            </w:r>
            <w:r w:rsidRPr="001A4850">
              <w:rPr>
                <w:noProof/>
              </w:rPr>
              <w:t> </w:t>
            </w:r>
            <w:r w:rsidRPr="001A4850">
              <w:rPr>
                <w:noProof/>
              </w:rPr>
              <w:t> </w:t>
            </w:r>
            <w:r w:rsidRPr="001A4850">
              <w:fldChar w:fldCharType="end"/>
            </w:r>
          </w:p>
        </w:tc>
      </w:tr>
      <w:tr w:rsidR="0056202C" w:rsidTr="00E23CD1">
        <w:trPr>
          <w:cantSplit/>
          <w:trHeight w:val="252"/>
        </w:trPr>
        <w:tc>
          <w:tcPr>
            <w:tcW w:w="8298" w:type="dxa"/>
          </w:tcPr>
          <w:p w:rsidR="0056202C" w:rsidRPr="001A4850" w:rsidRDefault="0056202C" w:rsidP="00E23CD1">
            <w:pPr>
              <w:pStyle w:val="BodyText"/>
              <w:spacing w:before="60" w:after="60"/>
              <w:ind w:left="720"/>
            </w:pPr>
            <w:r w:rsidRPr="001A4850">
              <w:t>Firm’s Municipal Advisor Registrati</w:t>
            </w:r>
            <w:r w:rsidR="003F084F">
              <w:t>on Number (SEC):</w:t>
            </w:r>
          </w:p>
        </w:tc>
        <w:tc>
          <w:tcPr>
            <w:tcW w:w="1170" w:type="dxa"/>
          </w:tcPr>
          <w:p w:rsidR="0056202C" w:rsidRPr="001A4850" w:rsidRDefault="003F084F" w:rsidP="00E23CD1">
            <w:pPr>
              <w:pStyle w:val="BodyText"/>
              <w:spacing w:before="60" w:after="60"/>
              <w:rPr>
                <w:b/>
              </w:rPr>
            </w:pPr>
            <w:r w:rsidRPr="001A4850">
              <w:fldChar w:fldCharType="begin">
                <w:ffData>
                  <w:name w:val="Text13"/>
                  <w:enabled/>
                  <w:calcOnExit w:val="0"/>
                  <w:textInput/>
                </w:ffData>
              </w:fldChar>
            </w:r>
            <w:r w:rsidRPr="001A4850">
              <w:instrText xml:space="preserve"> FORMTEXT </w:instrText>
            </w:r>
            <w:r w:rsidRPr="001A4850">
              <w:fldChar w:fldCharType="separate"/>
            </w:r>
            <w:r w:rsidRPr="001A4850">
              <w:rPr>
                <w:noProof/>
              </w:rPr>
              <w:t> </w:t>
            </w:r>
            <w:r w:rsidRPr="001A4850">
              <w:rPr>
                <w:noProof/>
              </w:rPr>
              <w:t> </w:t>
            </w:r>
            <w:r w:rsidRPr="001A4850">
              <w:rPr>
                <w:noProof/>
              </w:rPr>
              <w:t> </w:t>
            </w:r>
            <w:r w:rsidRPr="001A4850">
              <w:rPr>
                <w:noProof/>
              </w:rPr>
              <w:t> </w:t>
            </w:r>
            <w:r w:rsidRPr="001A4850">
              <w:rPr>
                <w:noProof/>
              </w:rPr>
              <w:t> </w:t>
            </w:r>
            <w:r w:rsidRPr="001A4850">
              <w:fldChar w:fldCharType="end"/>
            </w:r>
          </w:p>
        </w:tc>
      </w:tr>
      <w:tr w:rsidR="003F084F" w:rsidTr="00E23CD1">
        <w:trPr>
          <w:cantSplit/>
          <w:trHeight w:val="252"/>
        </w:trPr>
        <w:tc>
          <w:tcPr>
            <w:tcW w:w="8298" w:type="dxa"/>
          </w:tcPr>
          <w:p w:rsidR="003F084F" w:rsidRPr="001A4850" w:rsidRDefault="003F084F">
            <w:pPr>
              <w:pStyle w:val="BodyText"/>
              <w:spacing w:before="60" w:after="60"/>
              <w:ind w:left="720"/>
            </w:pPr>
            <w:r w:rsidRPr="001A4850">
              <w:t>OPTIONAL: Is your firm registered with the Securities and Exchange Commission and/or by the Department of Corporations as an Investment Advisor (NASD Series 65), please provide your firm’s IARD/CRD number:</w:t>
            </w:r>
          </w:p>
        </w:tc>
        <w:tc>
          <w:tcPr>
            <w:tcW w:w="1170" w:type="dxa"/>
          </w:tcPr>
          <w:p w:rsidR="003F084F" w:rsidRPr="001A4850" w:rsidRDefault="003F084F" w:rsidP="00E23CD1">
            <w:pPr>
              <w:pStyle w:val="BodyText"/>
              <w:spacing w:before="60" w:after="60"/>
            </w:pPr>
            <w:r w:rsidRPr="001A4850">
              <w:fldChar w:fldCharType="begin">
                <w:ffData>
                  <w:name w:val="Text13"/>
                  <w:enabled/>
                  <w:calcOnExit w:val="0"/>
                  <w:textInput/>
                </w:ffData>
              </w:fldChar>
            </w:r>
            <w:r w:rsidRPr="001A4850">
              <w:instrText xml:space="preserve"> FORMTEXT </w:instrText>
            </w:r>
            <w:r w:rsidRPr="001A4850">
              <w:fldChar w:fldCharType="separate"/>
            </w:r>
            <w:r w:rsidRPr="001A4850">
              <w:rPr>
                <w:noProof/>
              </w:rPr>
              <w:t> </w:t>
            </w:r>
            <w:r w:rsidRPr="001A4850">
              <w:rPr>
                <w:noProof/>
              </w:rPr>
              <w:t> </w:t>
            </w:r>
            <w:r w:rsidRPr="001A4850">
              <w:rPr>
                <w:noProof/>
              </w:rPr>
              <w:t> </w:t>
            </w:r>
            <w:r w:rsidRPr="001A4850">
              <w:rPr>
                <w:noProof/>
              </w:rPr>
              <w:t> </w:t>
            </w:r>
            <w:r w:rsidRPr="001A4850">
              <w:rPr>
                <w:noProof/>
              </w:rPr>
              <w:t> </w:t>
            </w:r>
            <w:r w:rsidRPr="001A4850">
              <w:fldChar w:fldCharType="end"/>
            </w:r>
          </w:p>
        </w:tc>
      </w:tr>
    </w:tbl>
    <w:p w:rsidR="003F084F" w:rsidRDefault="003F084F" w:rsidP="00491868">
      <w:pPr>
        <w:pStyle w:val="BodyText"/>
        <w:ind w:right="-630"/>
      </w:pPr>
    </w:p>
    <w:tbl>
      <w:tblPr>
        <w:tblW w:w="9468" w:type="dxa"/>
        <w:tblLayout w:type="fixed"/>
        <w:tblLook w:val="0000" w:firstRow="0" w:lastRow="0" w:firstColumn="0" w:lastColumn="0" w:noHBand="0" w:noVBand="0"/>
      </w:tblPr>
      <w:tblGrid>
        <w:gridCol w:w="7938"/>
        <w:gridCol w:w="710"/>
        <w:gridCol w:w="820"/>
      </w:tblGrid>
      <w:tr w:rsidR="003F084F" w:rsidTr="00E23CD1">
        <w:trPr>
          <w:cantSplit/>
          <w:trHeight w:val="80"/>
        </w:trPr>
        <w:tc>
          <w:tcPr>
            <w:tcW w:w="7938" w:type="dxa"/>
          </w:tcPr>
          <w:p w:rsidR="00491868" w:rsidRPr="00511F4C" w:rsidRDefault="00491868" w:rsidP="00E23CD1">
            <w:pPr>
              <w:spacing w:before="60" w:after="60"/>
              <w:rPr>
                <w:sz w:val="24"/>
              </w:rPr>
            </w:pPr>
            <w:r w:rsidRPr="00511F4C">
              <w:rPr>
                <w:b/>
                <w:sz w:val="24"/>
              </w:rPr>
              <w:t>DISCIPLINARY ACTION &amp; LITIGATION</w:t>
            </w:r>
          </w:p>
        </w:tc>
        <w:tc>
          <w:tcPr>
            <w:tcW w:w="710" w:type="dxa"/>
          </w:tcPr>
          <w:p w:rsidR="00491868" w:rsidRPr="001A4850" w:rsidRDefault="00491868" w:rsidP="00E23CD1">
            <w:pPr>
              <w:pStyle w:val="BodyText"/>
              <w:spacing w:before="60" w:after="60"/>
              <w:rPr>
                <w:b/>
              </w:rPr>
            </w:pPr>
            <w:r>
              <w:rPr>
                <w:b/>
              </w:rPr>
              <w:t>Yes</w:t>
            </w:r>
          </w:p>
        </w:tc>
        <w:tc>
          <w:tcPr>
            <w:tcW w:w="820" w:type="dxa"/>
          </w:tcPr>
          <w:p w:rsidR="00491868" w:rsidRPr="001A4850" w:rsidRDefault="00491868" w:rsidP="00E23CD1">
            <w:pPr>
              <w:pStyle w:val="BodyText"/>
              <w:spacing w:before="60" w:after="60"/>
              <w:rPr>
                <w:b/>
              </w:rPr>
            </w:pPr>
            <w:r w:rsidRPr="009B26D8">
              <w:rPr>
                <w:b/>
              </w:rPr>
              <w:t>No</w:t>
            </w:r>
          </w:p>
        </w:tc>
      </w:tr>
      <w:tr w:rsidR="00E2614F" w:rsidTr="003F084F">
        <w:trPr>
          <w:cantSplit/>
          <w:trHeight w:val="981"/>
        </w:trPr>
        <w:tc>
          <w:tcPr>
            <w:tcW w:w="7938" w:type="dxa"/>
          </w:tcPr>
          <w:p w:rsidR="00E2614F" w:rsidRPr="00E2614F" w:rsidRDefault="00E2614F" w:rsidP="00D8180D">
            <w:pPr>
              <w:pStyle w:val="ListParagraph"/>
              <w:numPr>
                <w:ilvl w:val="0"/>
                <w:numId w:val="35"/>
              </w:numPr>
              <w:spacing w:before="60" w:after="60"/>
              <w:rPr>
                <w:sz w:val="24"/>
              </w:rPr>
            </w:pPr>
            <w:r w:rsidRPr="00E2614F">
              <w:rPr>
                <w:sz w:val="24"/>
              </w:rPr>
              <w:t>Are there any criminal indictments or convictions brought against the firm or its employees within the past ten years where the charges involved an offering of municipal securities?  If yes, please describe in detail each such indictment or con</w:t>
            </w:r>
            <w:r>
              <w:rPr>
                <w:sz w:val="24"/>
              </w:rPr>
              <w:t>vi</w:t>
            </w:r>
            <w:r w:rsidRPr="00E2614F">
              <w:rPr>
                <w:sz w:val="24"/>
              </w:rPr>
              <w:t>ction.</w:t>
            </w:r>
          </w:p>
        </w:tc>
        <w:tc>
          <w:tcPr>
            <w:tcW w:w="710" w:type="dxa"/>
          </w:tcPr>
          <w:p w:rsidR="00E2614F" w:rsidRPr="001A4850" w:rsidRDefault="00E2614F" w:rsidP="003F084F">
            <w:pPr>
              <w:pStyle w:val="BodyText"/>
              <w:spacing w:before="60" w:after="60"/>
              <w:rPr>
                <w:b/>
              </w:rPr>
            </w:pPr>
            <w:r w:rsidRPr="001A4850">
              <w:rPr>
                <w:b/>
              </w:rPr>
              <w:fldChar w:fldCharType="begin">
                <w:ffData>
                  <w:name w:val=""/>
                  <w:enabled/>
                  <w:calcOnExit w:val="0"/>
                  <w:checkBox>
                    <w:size w:val="28"/>
                    <w:default w:val="0"/>
                  </w:checkBox>
                </w:ffData>
              </w:fldChar>
            </w:r>
            <w:r w:rsidRPr="001A4850">
              <w:rPr>
                <w:b/>
              </w:rPr>
              <w:instrText xml:space="preserve"> FORMCHECKBOX </w:instrText>
            </w:r>
            <w:r w:rsidR="00DB2938">
              <w:rPr>
                <w:b/>
              </w:rPr>
            </w:r>
            <w:r w:rsidR="00DB2938">
              <w:rPr>
                <w:b/>
              </w:rPr>
              <w:fldChar w:fldCharType="separate"/>
            </w:r>
            <w:r w:rsidRPr="001A4850">
              <w:rPr>
                <w:b/>
              </w:rPr>
              <w:fldChar w:fldCharType="end"/>
            </w:r>
          </w:p>
        </w:tc>
        <w:tc>
          <w:tcPr>
            <w:tcW w:w="820" w:type="dxa"/>
          </w:tcPr>
          <w:p w:rsidR="00E2614F" w:rsidRPr="001A4850" w:rsidRDefault="00E2614F" w:rsidP="003F084F">
            <w:pPr>
              <w:pStyle w:val="BodyText"/>
              <w:spacing w:before="60" w:after="60"/>
              <w:rPr>
                <w:b/>
              </w:rPr>
            </w:pPr>
            <w:r w:rsidRPr="001A4850">
              <w:rPr>
                <w:b/>
              </w:rPr>
              <w:fldChar w:fldCharType="begin">
                <w:ffData>
                  <w:name w:val=""/>
                  <w:enabled/>
                  <w:calcOnExit w:val="0"/>
                  <w:checkBox>
                    <w:size w:val="28"/>
                    <w:default w:val="0"/>
                  </w:checkBox>
                </w:ffData>
              </w:fldChar>
            </w:r>
            <w:r w:rsidRPr="001A4850">
              <w:rPr>
                <w:b/>
              </w:rPr>
              <w:instrText xml:space="preserve"> FORMCHECKBOX </w:instrText>
            </w:r>
            <w:r w:rsidR="00DB2938">
              <w:rPr>
                <w:b/>
              </w:rPr>
            </w:r>
            <w:r w:rsidR="00DB2938">
              <w:rPr>
                <w:b/>
              </w:rPr>
              <w:fldChar w:fldCharType="separate"/>
            </w:r>
            <w:r w:rsidRPr="001A4850">
              <w:rPr>
                <w:b/>
              </w:rPr>
              <w:fldChar w:fldCharType="end"/>
            </w:r>
          </w:p>
        </w:tc>
      </w:tr>
      <w:tr w:rsidR="003F084F" w:rsidTr="00E23CD1">
        <w:trPr>
          <w:cantSplit/>
          <w:trHeight w:val="981"/>
        </w:trPr>
        <w:tc>
          <w:tcPr>
            <w:tcW w:w="7938" w:type="dxa"/>
          </w:tcPr>
          <w:p w:rsidR="00491868" w:rsidRPr="00E23CD1" w:rsidRDefault="00491868" w:rsidP="005022B3">
            <w:pPr>
              <w:pStyle w:val="ListParagraph"/>
              <w:numPr>
                <w:ilvl w:val="0"/>
                <w:numId w:val="35"/>
              </w:numPr>
              <w:spacing w:before="60" w:after="60"/>
              <w:rPr>
                <w:szCs w:val="24"/>
              </w:rPr>
            </w:pPr>
            <w:r w:rsidRPr="00E23CD1">
              <w:rPr>
                <w:sz w:val="24"/>
                <w:szCs w:val="24"/>
              </w:rPr>
              <w:t xml:space="preserve">Are there now </w:t>
            </w:r>
            <w:r w:rsidR="005022B3">
              <w:rPr>
                <w:sz w:val="24"/>
                <w:szCs w:val="24"/>
              </w:rPr>
              <w:t xml:space="preserve">any </w:t>
            </w:r>
            <w:r w:rsidRPr="00E23CD1">
              <w:rPr>
                <w:sz w:val="24"/>
                <w:szCs w:val="24"/>
              </w:rPr>
              <w:t>pending legal actions alleging violations of law in connection with an offering of municipal securities in a California transaction against the firm or any employee of the firm?  If yes, please describe each such pending action on a separate attachment</w:t>
            </w:r>
            <w:r w:rsidR="001E6F3F" w:rsidRPr="00E23CD1">
              <w:rPr>
                <w:sz w:val="24"/>
                <w:szCs w:val="24"/>
              </w:rPr>
              <w:t xml:space="preserve">.  </w:t>
            </w:r>
          </w:p>
        </w:tc>
        <w:tc>
          <w:tcPr>
            <w:tcW w:w="710" w:type="dxa"/>
          </w:tcPr>
          <w:p w:rsidR="00491868" w:rsidRPr="00962A77" w:rsidRDefault="00491868" w:rsidP="00E23CD1">
            <w:pPr>
              <w:pStyle w:val="BodyText"/>
              <w:spacing w:before="60" w:after="60"/>
            </w:pPr>
            <w:r w:rsidRPr="001A4850">
              <w:rPr>
                <w:b/>
              </w:rPr>
              <w:fldChar w:fldCharType="begin">
                <w:ffData>
                  <w:name w:val=""/>
                  <w:enabled/>
                  <w:calcOnExit w:val="0"/>
                  <w:checkBox>
                    <w:size w:val="28"/>
                    <w:default w:val="0"/>
                  </w:checkBox>
                </w:ffData>
              </w:fldChar>
            </w:r>
            <w:r w:rsidRPr="001A4850">
              <w:rPr>
                <w:b/>
              </w:rPr>
              <w:instrText xml:space="preserve"> FORMCHECKBOX </w:instrText>
            </w:r>
            <w:r w:rsidR="00DB2938">
              <w:rPr>
                <w:b/>
              </w:rPr>
            </w:r>
            <w:r w:rsidR="00DB2938">
              <w:rPr>
                <w:b/>
              </w:rPr>
              <w:fldChar w:fldCharType="separate"/>
            </w:r>
            <w:r w:rsidRPr="001A4850">
              <w:rPr>
                <w:b/>
              </w:rPr>
              <w:fldChar w:fldCharType="end"/>
            </w:r>
          </w:p>
        </w:tc>
        <w:tc>
          <w:tcPr>
            <w:tcW w:w="820" w:type="dxa"/>
          </w:tcPr>
          <w:p w:rsidR="00491868" w:rsidRPr="00962A77" w:rsidRDefault="00491868" w:rsidP="00E23CD1">
            <w:pPr>
              <w:pStyle w:val="BodyText"/>
              <w:spacing w:before="60" w:after="60"/>
            </w:pPr>
            <w:r w:rsidRPr="001A4850">
              <w:rPr>
                <w:b/>
              </w:rPr>
              <w:fldChar w:fldCharType="begin">
                <w:ffData>
                  <w:name w:val=""/>
                  <w:enabled/>
                  <w:calcOnExit w:val="0"/>
                  <w:checkBox>
                    <w:size w:val="28"/>
                    <w:default w:val="0"/>
                  </w:checkBox>
                </w:ffData>
              </w:fldChar>
            </w:r>
            <w:r w:rsidRPr="001A4850">
              <w:rPr>
                <w:b/>
              </w:rPr>
              <w:instrText xml:space="preserve"> FORMCHECKBOX </w:instrText>
            </w:r>
            <w:r w:rsidR="00DB2938">
              <w:rPr>
                <w:b/>
              </w:rPr>
            </w:r>
            <w:r w:rsidR="00DB2938">
              <w:rPr>
                <w:b/>
              </w:rPr>
              <w:fldChar w:fldCharType="separate"/>
            </w:r>
            <w:r w:rsidRPr="001A4850">
              <w:rPr>
                <w:b/>
              </w:rPr>
              <w:fldChar w:fldCharType="end"/>
            </w:r>
          </w:p>
        </w:tc>
      </w:tr>
      <w:tr w:rsidR="003F084F" w:rsidTr="003F084F">
        <w:trPr>
          <w:cantSplit/>
          <w:trHeight w:val="981"/>
        </w:trPr>
        <w:tc>
          <w:tcPr>
            <w:tcW w:w="7938" w:type="dxa"/>
          </w:tcPr>
          <w:p w:rsidR="003F084F" w:rsidRPr="00E2614F" w:rsidRDefault="003F084F" w:rsidP="00D8180D">
            <w:pPr>
              <w:pStyle w:val="BodyText"/>
              <w:numPr>
                <w:ilvl w:val="0"/>
                <w:numId w:val="35"/>
              </w:numPr>
              <w:spacing w:before="60" w:after="60"/>
            </w:pPr>
            <w:r w:rsidRPr="00E23CD1">
              <w:t xml:space="preserve">Have there been any settlements or judgments involving such actions within the last </w:t>
            </w:r>
            <w:r w:rsidR="00D8180D">
              <w:t>three</w:t>
            </w:r>
            <w:r w:rsidR="00D8180D" w:rsidRPr="00E23CD1">
              <w:t xml:space="preserve"> </w:t>
            </w:r>
            <w:r w:rsidRPr="00E23CD1">
              <w:t>years?  If yes, please describe each such settlement or judgment, including the nature of the action and the amount of recovery on a separate attachment</w:t>
            </w:r>
            <w:r w:rsidR="001E6F3F" w:rsidRPr="00E23CD1">
              <w:t xml:space="preserve">.  </w:t>
            </w:r>
          </w:p>
        </w:tc>
        <w:tc>
          <w:tcPr>
            <w:tcW w:w="710" w:type="dxa"/>
          </w:tcPr>
          <w:p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c>
          <w:tcPr>
            <w:tcW w:w="820" w:type="dxa"/>
          </w:tcPr>
          <w:p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r>
      <w:tr w:rsidR="003F084F" w:rsidTr="003F084F">
        <w:trPr>
          <w:cantSplit/>
          <w:trHeight w:val="981"/>
        </w:trPr>
        <w:tc>
          <w:tcPr>
            <w:tcW w:w="7938" w:type="dxa"/>
          </w:tcPr>
          <w:p w:rsidR="003F084F" w:rsidRPr="00E2614F" w:rsidRDefault="003F084F" w:rsidP="00E23CD1">
            <w:pPr>
              <w:pStyle w:val="ListParagraph"/>
              <w:numPr>
                <w:ilvl w:val="0"/>
                <w:numId w:val="35"/>
              </w:numPr>
              <w:spacing w:before="60" w:after="60"/>
              <w:rPr>
                <w:sz w:val="24"/>
              </w:rPr>
            </w:pPr>
            <w:r w:rsidRPr="00E2614F">
              <w:rPr>
                <w:sz w:val="24"/>
              </w:rPr>
              <w:t xml:space="preserve">Are there </w:t>
            </w:r>
            <w:r w:rsidR="00E2614F">
              <w:rPr>
                <w:sz w:val="24"/>
              </w:rPr>
              <w:t xml:space="preserve">any </w:t>
            </w:r>
            <w:r w:rsidRPr="00E2614F">
              <w:rPr>
                <w:sz w:val="24"/>
              </w:rPr>
              <w:t>pending legal or disciplinary matters involving such actions against the firm by any state or federal regulatory agency?  If yes, please describe each action on a separate attachment.</w:t>
            </w:r>
          </w:p>
        </w:tc>
        <w:tc>
          <w:tcPr>
            <w:tcW w:w="710" w:type="dxa"/>
          </w:tcPr>
          <w:p w:rsidR="003F084F" w:rsidRPr="001A4850" w:rsidRDefault="003F084F" w:rsidP="00E23CD1">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c>
          <w:tcPr>
            <w:tcW w:w="820" w:type="dxa"/>
          </w:tcPr>
          <w:p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r>
      <w:tr w:rsidR="00E2614F" w:rsidTr="003F084F">
        <w:trPr>
          <w:cantSplit/>
          <w:trHeight w:val="981"/>
        </w:trPr>
        <w:tc>
          <w:tcPr>
            <w:tcW w:w="7938" w:type="dxa"/>
          </w:tcPr>
          <w:p w:rsidR="00E2614F" w:rsidRPr="00E2614F" w:rsidRDefault="00E2614F">
            <w:pPr>
              <w:pStyle w:val="ListParagraph"/>
              <w:numPr>
                <w:ilvl w:val="0"/>
                <w:numId w:val="35"/>
              </w:numPr>
              <w:spacing w:before="60" w:after="60"/>
              <w:rPr>
                <w:sz w:val="24"/>
              </w:rPr>
            </w:pPr>
            <w:r>
              <w:rPr>
                <w:sz w:val="24"/>
              </w:rPr>
              <w:t>Are there any material pending legal actions, settlements, or judgments involving a claim of fraud, whether civil or criminal?  If yes, please describe in detail each pending action, including the nature of the action and the potential liability of the firm or its employees.</w:t>
            </w:r>
          </w:p>
        </w:tc>
        <w:tc>
          <w:tcPr>
            <w:tcW w:w="710" w:type="dxa"/>
          </w:tcPr>
          <w:p w:rsidR="00E2614F" w:rsidRDefault="00A95784" w:rsidP="003F084F">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c>
          <w:tcPr>
            <w:tcW w:w="820" w:type="dxa"/>
          </w:tcPr>
          <w:p w:rsidR="00E2614F" w:rsidRDefault="00A95784" w:rsidP="003F084F">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r>
    </w:tbl>
    <w:p w:rsidR="003F084F" w:rsidRDefault="003F084F">
      <w:pPr>
        <w:rPr>
          <w:ins w:id="762" w:author="Christina" w:date="2017-03-03T16:24:00Z"/>
          <w:b/>
          <w:sz w:val="24"/>
          <w:szCs w:val="24"/>
        </w:rPr>
      </w:pPr>
      <w:r>
        <w:rPr>
          <w:b/>
          <w:sz w:val="24"/>
          <w:szCs w:val="24"/>
        </w:rPr>
        <w:br w:type="page"/>
      </w:r>
    </w:p>
    <w:p w:rsidR="00A877FE" w:rsidRDefault="00A877FE">
      <w:pPr>
        <w:jc w:val="right"/>
        <w:rPr>
          <w:ins w:id="763" w:author="Christina" w:date="2017-03-03T16:24:00Z"/>
          <w:b/>
          <w:sz w:val="24"/>
          <w:szCs w:val="24"/>
        </w:rPr>
        <w:pPrChange w:id="764" w:author="Christina" w:date="2017-03-03T16:24:00Z">
          <w:pPr/>
        </w:pPrChange>
      </w:pPr>
      <w:ins w:id="765" w:author="Christina" w:date="2017-03-03T16:24:00Z">
        <w:r>
          <w:rPr>
            <w:b/>
            <w:sz w:val="24"/>
            <w:szCs w:val="24"/>
          </w:rPr>
          <w:t>Attachment F</w:t>
        </w:r>
      </w:ins>
    </w:p>
    <w:p w:rsidR="00A877FE" w:rsidRDefault="00A877FE">
      <w:pPr>
        <w:jc w:val="right"/>
        <w:rPr>
          <w:ins w:id="766" w:author="Christina" w:date="2017-03-03T16:24:00Z"/>
          <w:b/>
          <w:sz w:val="24"/>
          <w:szCs w:val="24"/>
        </w:rPr>
        <w:pPrChange w:id="767" w:author="Christina" w:date="2017-03-03T16:24:00Z">
          <w:pPr/>
        </w:pPrChange>
      </w:pPr>
    </w:p>
    <w:p w:rsidR="00A877FE" w:rsidRPr="00A877FE" w:rsidRDefault="00A877FE" w:rsidP="00A877FE">
      <w:pPr>
        <w:jc w:val="center"/>
        <w:rPr>
          <w:ins w:id="768" w:author="Christina" w:date="2017-03-03T16:25:00Z"/>
          <w:b/>
          <w:sz w:val="24"/>
          <w:rPrChange w:id="769" w:author="Christina" w:date="2017-03-03T16:25:00Z">
            <w:rPr>
              <w:ins w:id="770" w:author="Christina" w:date="2017-03-03T16:25:00Z"/>
              <w:b/>
            </w:rPr>
          </w:rPrChange>
        </w:rPr>
      </w:pPr>
      <w:ins w:id="771" w:author="Christina" w:date="2017-03-03T16:25:00Z">
        <w:r w:rsidRPr="00A877FE">
          <w:rPr>
            <w:b/>
            <w:sz w:val="24"/>
            <w:rPrChange w:id="772" w:author="Christina" w:date="2017-03-03T16:25:00Z">
              <w:rPr>
                <w:b/>
              </w:rPr>
            </w:rPrChange>
          </w:rPr>
          <w:t>BOND CAMPAIGN CONTRIBUTION AND SERVICES PROHIBITION</w:t>
        </w:r>
      </w:ins>
    </w:p>
    <w:p w:rsidR="00A877FE" w:rsidRPr="00A877FE" w:rsidRDefault="00A877FE" w:rsidP="00A877FE">
      <w:pPr>
        <w:jc w:val="center"/>
        <w:rPr>
          <w:ins w:id="773" w:author="Christina" w:date="2017-03-03T16:25:00Z"/>
          <w:b/>
          <w:sz w:val="24"/>
          <w:rPrChange w:id="774" w:author="Christina" w:date="2017-03-03T16:25:00Z">
            <w:rPr>
              <w:ins w:id="775" w:author="Christina" w:date="2017-03-03T16:25:00Z"/>
              <w:b/>
            </w:rPr>
          </w:rPrChange>
        </w:rPr>
      </w:pPr>
      <w:ins w:id="776" w:author="Christina" w:date="2017-03-03T16:25:00Z">
        <w:r w:rsidRPr="00A877FE">
          <w:rPr>
            <w:b/>
            <w:sz w:val="24"/>
            <w:rPrChange w:id="777" w:author="Christina" w:date="2017-03-03T16:25:00Z">
              <w:rPr>
                <w:b/>
              </w:rPr>
            </w:rPrChange>
          </w:rPr>
          <w:t>MUNICIPAL ADVISOR</w:t>
        </w:r>
      </w:ins>
    </w:p>
    <w:p w:rsidR="00A877FE" w:rsidRPr="00A877FE" w:rsidRDefault="00A877FE" w:rsidP="00A877FE">
      <w:pPr>
        <w:jc w:val="center"/>
        <w:rPr>
          <w:ins w:id="778" w:author="Christina" w:date="2017-03-03T16:25:00Z"/>
          <w:b/>
          <w:sz w:val="24"/>
          <w:rPrChange w:id="779" w:author="Christina" w:date="2017-03-03T16:25:00Z">
            <w:rPr>
              <w:ins w:id="780" w:author="Christina" w:date="2017-03-03T16:25:00Z"/>
              <w:b/>
            </w:rPr>
          </w:rPrChange>
        </w:rPr>
      </w:pPr>
      <w:ins w:id="781" w:author="Christina" w:date="2017-03-03T16:25:00Z">
        <w:r w:rsidRPr="00A877FE">
          <w:rPr>
            <w:b/>
            <w:sz w:val="24"/>
            <w:rPrChange w:id="782" w:author="Christina" w:date="2017-03-03T16:25:00Z">
              <w:rPr>
                <w:b/>
              </w:rPr>
            </w:rPrChange>
          </w:rPr>
          <w:t>INITIAL CERTIFICATION</w:t>
        </w:r>
      </w:ins>
    </w:p>
    <w:p w:rsidR="00A877FE" w:rsidRPr="00A877FE" w:rsidRDefault="00A877FE" w:rsidP="00A877FE">
      <w:pPr>
        <w:jc w:val="center"/>
        <w:rPr>
          <w:ins w:id="783" w:author="Christina" w:date="2017-03-03T16:25:00Z"/>
          <w:sz w:val="24"/>
          <w:rPrChange w:id="784" w:author="Christina" w:date="2017-03-03T16:25:00Z">
            <w:rPr>
              <w:ins w:id="785" w:author="Christina" w:date="2017-03-03T16:25:00Z"/>
            </w:rPr>
          </w:rPrChange>
        </w:rPr>
      </w:pPr>
      <w:ins w:id="786" w:author="Christina" w:date="2017-03-03T16:25:00Z">
        <w:r w:rsidRPr="00A877FE">
          <w:rPr>
            <w:sz w:val="24"/>
            <w:rPrChange w:id="787" w:author="Christina" w:date="2017-03-03T16:25:00Z">
              <w:rPr/>
            </w:rPrChange>
          </w:rPr>
          <w:t>State of California</w:t>
        </w:r>
      </w:ins>
    </w:p>
    <w:p w:rsidR="00A877FE" w:rsidRPr="00A877FE" w:rsidRDefault="00A877FE" w:rsidP="00A877FE">
      <w:pPr>
        <w:jc w:val="center"/>
        <w:rPr>
          <w:ins w:id="788" w:author="Christina" w:date="2017-03-03T16:25:00Z"/>
          <w:sz w:val="24"/>
          <w:rPrChange w:id="789" w:author="Christina" w:date="2017-03-03T16:25:00Z">
            <w:rPr>
              <w:ins w:id="790" w:author="Christina" w:date="2017-03-03T16:25:00Z"/>
            </w:rPr>
          </w:rPrChange>
        </w:rPr>
      </w:pPr>
      <w:ins w:id="791" w:author="Christina" w:date="2017-03-03T16:25:00Z">
        <w:r w:rsidRPr="00A877FE">
          <w:rPr>
            <w:sz w:val="24"/>
            <w:rPrChange w:id="792" w:author="Christina" w:date="2017-03-03T16:25:00Z">
              <w:rPr/>
            </w:rPrChange>
          </w:rPr>
          <w:t>Office of the State Treasurer</w:t>
        </w:r>
      </w:ins>
    </w:p>
    <w:p w:rsidR="00A877FE" w:rsidRDefault="00A877FE" w:rsidP="00A877FE">
      <w:pPr>
        <w:rPr>
          <w:ins w:id="793" w:author="Christina" w:date="2017-03-03T16:25:00Z"/>
        </w:rPr>
      </w:pPr>
    </w:p>
    <w:p w:rsidR="00A877FE" w:rsidRDefault="00A877FE" w:rsidP="00A877FE">
      <w:pPr>
        <w:rPr>
          <w:ins w:id="794" w:author="Christina" w:date="2017-03-03T16:25:00Z"/>
        </w:rPr>
      </w:pPr>
    </w:p>
    <w:p w:rsidR="00A877FE" w:rsidRPr="00A877FE" w:rsidRDefault="00A877FE" w:rsidP="009157E6">
      <w:pPr>
        <w:ind w:left="360" w:hanging="360"/>
        <w:jc w:val="both"/>
        <w:rPr>
          <w:ins w:id="795" w:author="Christina" w:date="2017-03-03T16:25:00Z"/>
          <w:sz w:val="24"/>
          <w:rPrChange w:id="796" w:author="Christina" w:date="2017-03-03T16:25:00Z">
            <w:rPr>
              <w:ins w:id="797" w:author="Christina" w:date="2017-03-03T16:25:00Z"/>
            </w:rPr>
          </w:rPrChange>
        </w:rPr>
      </w:pPr>
      <w:ins w:id="798" w:author="Christina" w:date="2017-03-03T16:25:00Z">
        <w:r w:rsidRPr="00A877FE">
          <w:rPr>
            <w:sz w:val="24"/>
            <w:rPrChange w:id="799" w:author="Christina" w:date="2017-03-03T16:25:00Z">
              <w:rPr/>
            </w:rPrChange>
          </w:rPr>
          <w:t>1.</w:t>
        </w:r>
        <w:r w:rsidRPr="00A877FE">
          <w:rPr>
            <w:sz w:val="24"/>
            <w:rPrChange w:id="800" w:author="Christina" w:date="2017-03-03T16:25:00Z">
              <w:rPr/>
            </w:rPrChange>
          </w:rPr>
          <w:tab/>
          <w:t xml:space="preserve">I certify that </w:t>
        </w:r>
        <w:r w:rsidRPr="00A877FE">
          <w:rPr>
            <w:sz w:val="24"/>
            <w:rPrChange w:id="801" w:author="Christina" w:date="2017-03-03T16:25:00Z">
              <w:rPr/>
            </w:rPrChange>
          </w:rPr>
          <w:fldChar w:fldCharType="begin">
            <w:ffData>
              <w:name w:val="Text1"/>
              <w:enabled/>
              <w:calcOnExit w:val="0"/>
              <w:textInput>
                <w:default w:val="ENTER FIRM NAME"/>
              </w:textInput>
            </w:ffData>
          </w:fldChar>
        </w:r>
        <w:r w:rsidRPr="00A877FE">
          <w:rPr>
            <w:sz w:val="24"/>
            <w:rPrChange w:id="802" w:author="Christina" w:date="2017-03-03T16:25:00Z">
              <w:rPr/>
            </w:rPrChange>
          </w:rPr>
          <w:instrText xml:space="preserve"> FORMTEXT </w:instrText>
        </w:r>
        <w:r w:rsidRPr="00A877FE">
          <w:rPr>
            <w:sz w:val="24"/>
            <w:rPrChange w:id="803" w:author="Christina" w:date="2017-03-03T16:25:00Z">
              <w:rPr>
                <w:sz w:val="24"/>
              </w:rPr>
            </w:rPrChange>
          </w:rPr>
        </w:r>
        <w:r w:rsidRPr="00A877FE">
          <w:rPr>
            <w:sz w:val="24"/>
            <w:rPrChange w:id="804" w:author="Christina" w:date="2017-03-03T16:25:00Z">
              <w:rPr/>
            </w:rPrChange>
          </w:rPr>
          <w:fldChar w:fldCharType="separate"/>
        </w:r>
        <w:r w:rsidRPr="00A877FE">
          <w:rPr>
            <w:noProof/>
            <w:sz w:val="24"/>
            <w:rPrChange w:id="805" w:author="Christina" w:date="2017-03-03T16:25:00Z">
              <w:rPr>
                <w:noProof/>
              </w:rPr>
            </w:rPrChange>
          </w:rPr>
          <w:t>ENTER FIRM NAME</w:t>
        </w:r>
        <w:r w:rsidRPr="00A877FE">
          <w:rPr>
            <w:sz w:val="24"/>
            <w:rPrChange w:id="806" w:author="Christina" w:date="2017-03-03T16:25:00Z">
              <w:rPr/>
            </w:rPrChange>
          </w:rPr>
          <w:fldChar w:fldCharType="end"/>
        </w:r>
        <w:r w:rsidRPr="00A877FE">
          <w:rPr>
            <w:sz w:val="24"/>
            <w:rPrChange w:id="807" w:author="Christina" w:date="2017-03-03T16:25:00Z">
              <w:rPr/>
            </w:rPrChange>
          </w:rPr>
          <w:t xml:space="preserve"> </w:t>
        </w:r>
      </w:ins>
      <w:ins w:id="808" w:author="Christina" w:date="2017-03-03T16:26:00Z">
        <w:r w:rsidR="006F5B59">
          <w:rPr>
            <w:sz w:val="24"/>
          </w:rPr>
          <w:t>has</w:t>
        </w:r>
      </w:ins>
      <w:ins w:id="809" w:author="Christina" w:date="2017-03-03T16:25:00Z">
        <w:r w:rsidRPr="00A877FE">
          <w:rPr>
            <w:sz w:val="24"/>
            <w:rPrChange w:id="810" w:author="Christina" w:date="2017-03-03T16:25:00Z">
              <w:rPr/>
            </w:rPrChange>
          </w:rPr>
          <w:t xml:space="preserve"> in place a policy or procedure requiring that </w:t>
        </w:r>
        <w:r w:rsidRPr="00A877FE">
          <w:rPr>
            <w:sz w:val="24"/>
            <w:rPrChange w:id="811" w:author="Christina" w:date="2017-03-03T16:25:00Z">
              <w:rPr/>
            </w:rPrChange>
          </w:rPr>
          <w:fldChar w:fldCharType="begin">
            <w:ffData>
              <w:name w:val="Text2"/>
              <w:enabled/>
              <w:calcOnExit w:val="0"/>
              <w:textInput>
                <w:default w:val="ENTER FIRM NAME"/>
              </w:textInput>
            </w:ffData>
          </w:fldChar>
        </w:r>
        <w:bookmarkStart w:id="812" w:name="Text2"/>
        <w:r w:rsidRPr="00A877FE">
          <w:rPr>
            <w:sz w:val="24"/>
            <w:rPrChange w:id="813" w:author="Christina" w:date="2017-03-03T16:25:00Z">
              <w:rPr/>
            </w:rPrChange>
          </w:rPr>
          <w:instrText xml:space="preserve"> FORMTEXT </w:instrText>
        </w:r>
        <w:r w:rsidRPr="00A877FE">
          <w:rPr>
            <w:sz w:val="24"/>
            <w:rPrChange w:id="814" w:author="Christina" w:date="2017-03-03T16:25:00Z">
              <w:rPr>
                <w:sz w:val="24"/>
              </w:rPr>
            </w:rPrChange>
          </w:rPr>
        </w:r>
        <w:r w:rsidRPr="00A877FE">
          <w:rPr>
            <w:sz w:val="24"/>
            <w:rPrChange w:id="815" w:author="Christina" w:date="2017-03-03T16:25:00Z">
              <w:rPr/>
            </w:rPrChange>
          </w:rPr>
          <w:fldChar w:fldCharType="separate"/>
        </w:r>
        <w:r w:rsidRPr="00A877FE">
          <w:rPr>
            <w:noProof/>
            <w:sz w:val="24"/>
            <w:rPrChange w:id="816" w:author="Christina" w:date="2017-03-03T16:25:00Z">
              <w:rPr>
                <w:noProof/>
              </w:rPr>
            </w:rPrChange>
          </w:rPr>
          <w:t>ENTER FIRM NAME</w:t>
        </w:r>
        <w:r w:rsidRPr="00A877FE">
          <w:rPr>
            <w:sz w:val="24"/>
            <w:rPrChange w:id="817" w:author="Christina" w:date="2017-03-03T16:25:00Z">
              <w:rPr/>
            </w:rPrChange>
          </w:rPr>
          <w:fldChar w:fldCharType="end"/>
        </w:r>
        <w:bookmarkEnd w:id="812"/>
        <w:r w:rsidRPr="00A877FE">
          <w:rPr>
            <w:sz w:val="24"/>
            <w:rPrChange w:id="818" w:author="Christina" w:date="2017-03-03T16:25:00Z">
              <w:rPr/>
            </w:rPrChange>
          </w:rPr>
          <w:t xml:space="preserve"> or any municipal advisor professional* associated with </w:t>
        </w:r>
        <w:r w:rsidRPr="00A877FE">
          <w:rPr>
            <w:sz w:val="24"/>
            <w:rPrChange w:id="819" w:author="Christina" w:date="2017-03-03T16:25:00Z">
              <w:rPr/>
            </w:rPrChange>
          </w:rPr>
          <w:fldChar w:fldCharType="begin">
            <w:ffData>
              <w:name w:val="Text3"/>
              <w:enabled/>
              <w:calcOnExit w:val="0"/>
              <w:textInput>
                <w:default w:val="ENTER FIRM NAME"/>
              </w:textInput>
            </w:ffData>
          </w:fldChar>
        </w:r>
        <w:bookmarkStart w:id="820" w:name="Text3"/>
        <w:r w:rsidRPr="00A877FE">
          <w:rPr>
            <w:sz w:val="24"/>
            <w:rPrChange w:id="821" w:author="Christina" w:date="2017-03-03T16:25:00Z">
              <w:rPr/>
            </w:rPrChange>
          </w:rPr>
          <w:instrText xml:space="preserve"> FORMTEXT </w:instrText>
        </w:r>
        <w:r w:rsidRPr="00A877FE">
          <w:rPr>
            <w:sz w:val="24"/>
            <w:rPrChange w:id="822" w:author="Christina" w:date="2017-03-03T16:25:00Z">
              <w:rPr>
                <w:sz w:val="24"/>
              </w:rPr>
            </w:rPrChange>
          </w:rPr>
        </w:r>
        <w:r w:rsidRPr="00A877FE">
          <w:rPr>
            <w:sz w:val="24"/>
            <w:rPrChange w:id="823" w:author="Christina" w:date="2017-03-03T16:25:00Z">
              <w:rPr/>
            </w:rPrChange>
          </w:rPr>
          <w:fldChar w:fldCharType="separate"/>
        </w:r>
        <w:r w:rsidRPr="00A877FE">
          <w:rPr>
            <w:noProof/>
            <w:sz w:val="24"/>
            <w:rPrChange w:id="824" w:author="Christina" w:date="2017-03-03T16:25:00Z">
              <w:rPr>
                <w:noProof/>
              </w:rPr>
            </w:rPrChange>
          </w:rPr>
          <w:t>ENTER FIRM NAME</w:t>
        </w:r>
        <w:r w:rsidRPr="00A877FE">
          <w:rPr>
            <w:sz w:val="24"/>
            <w:rPrChange w:id="825" w:author="Christina" w:date="2017-03-03T16:25:00Z">
              <w:rPr/>
            </w:rPrChange>
          </w:rPr>
          <w:fldChar w:fldCharType="end"/>
        </w:r>
        <w:bookmarkEnd w:id="820"/>
        <w:r w:rsidRPr="00A877FE">
          <w:rPr>
            <w:sz w:val="24"/>
            <w:rPrChange w:id="826" w:author="Christina" w:date="2017-03-03T16:25:00Z">
              <w:rPr/>
            </w:rPrChange>
          </w:rPr>
          <w:t xml:space="preserve"> will not</w:t>
        </w:r>
        <w:r w:rsidRPr="00A877FE">
          <w:rPr>
            <w:color w:val="1F497D"/>
            <w:sz w:val="24"/>
            <w:rPrChange w:id="827" w:author="Christina" w:date="2017-03-03T16:25:00Z">
              <w:rPr>
                <w:color w:val="1F497D"/>
              </w:rPr>
            </w:rPrChange>
          </w:rPr>
          <w:t xml:space="preserve"> </w:t>
        </w:r>
        <w:r w:rsidRPr="00A877FE">
          <w:rPr>
            <w:sz w:val="24"/>
            <w:rPrChange w:id="828" w:author="Christina" w:date="2017-03-03T16:25:00Z">
              <w:rPr/>
            </w:rPrChange>
          </w:rPr>
          <w:t xml:space="preserve">accept any municipal securities business with a municipal entity in California within two years of any contribution** made or provided after </w:t>
        </w:r>
      </w:ins>
      <w:ins w:id="829" w:author="Christina" w:date="2017-03-03T16:27:00Z">
        <w:r w:rsidR="006F5B59">
          <w:rPr>
            <w:sz w:val="24"/>
          </w:rPr>
          <w:t>the date of this certification</w:t>
        </w:r>
      </w:ins>
      <w:ins w:id="830" w:author="Christina" w:date="2017-03-03T16:25:00Z">
        <w:r w:rsidRPr="00A877FE">
          <w:rPr>
            <w:sz w:val="24"/>
            <w:rPrChange w:id="831" w:author="Christina" w:date="2017-03-03T16:25:00Z">
              <w:rPr/>
            </w:rPrChange>
          </w:rPr>
          <w:t xml:space="preserve"> by </w:t>
        </w:r>
        <w:r w:rsidRPr="00A877FE">
          <w:rPr>
            <w:sz w:val="24"/>
            <w:rPrChange w:id="832" w:author="Christina" w:date="2017-03-03T16:25:00Z">
              <w:rPr/>
            </w:rPrChange>
          </w:rPr>
          <w:fldChar w:fldCharType="begin">
            <w:ffData>
              <w:name w:val="Text4"/>
              <w:enabled/>
              <w:calcOnExit w:val="0"/>
              <w:textInput>
                <w:default w:val="ENTER FIRM NAME"/>
              </w:textInput>
            </w:ffData>
          </w:fldChar>
        </w:r>
        <w:bookmarkStart w:id="833" w:name="Text4"/>
        <w:r w:rsidRPr="00A877FE">
          <w:rPr>
            <w:sz w:val="24"/>
            <w:rPrChange w:id="834" w:author="Christina" w:date="2017-03-03T16:25:00Z">
              <w:rPr/>
            </w:rPrChange>
          </w:rPr>
          <w:instrText xml:space="preserve"> FORMTEXT </w:instrText>
        </w:r>
        <w:r w:rsidRPr="00A877FE">
          <w:rPr>
            <w:sz w:val="24"/>
            <w:rPrChange w:id="835" w:author="Christina" w:date="2017-03-03T16:25:00Z">
              <w:rPr>
                <w:sz w:val="24"/>
              </w:rPr>
            </w:rPrChange>
          </w:rPr>
        </w:r>
        <w:r w:rsidRPr="00A877FE">
          <w:rPr>
            <w:sz w:val="24"/>
            <w:rPrChange w:id="836" w:author="Christina" w:date="2017-03-03T16:25:00Z">
              <w:rPr/>
            </w:rPrChange>
          </w:rPr>
          <w:fldChar w:fldCharType="separate"/>
        </w:r>
        <w:r w:rsidRPr="00A877FE">
          <w:rPr>
            <w:noProof/>
            <w:sz w:val="24"/>
            <w:rPrChange w:id="837" w:author="Christina" w:date="2017-03-03T16:25:00Z">
              <w:rPr>
                <w:noProof/>
              </w:rPr>
            </w:rPrChange>
          </w:rPr>
          <w:t>ENTER FIRM NAME</w:t>
        </w:r>
        <w:r w:rsidRPr="00A877FE">
          <w:rPr>
            <w:sz w:val="24"/>
            <w:rPrChange w:id="838" w:author="Christina" w:date="2017-03-03T16:25:00Z">
              <w:rPr/>
            </w:rPrChange>
          </w:rPr>
          <w:fldChar w:fldCharType="end"/>
        </w:r>
        <w:bookmarkEnd w:id="833"/>
        <w:r w:rsidRPr="00A877FE">
          <w:rPr>
            <w:sz w:val="24"/>
            <w:rPrChange w:id="839" w:author="Christina" w:date="2017-03-03T16:25:00Z">
              <w:rPr/>
            </w:rPrChange>
          </w:rPr>
          <w:t xml:space="preserve"> or any municipal advisor professional associated with </w:t>
        </w:r>
        <w:r w:rsidRPr="00A877FE">
          <w:rPr>
            <w:sz w:val="24"/>
            <w:rPrChange w:id="840" w:author="Christina" w:date="2017-03-03T16:25:00Z">
              <w:rPr/>
            </w:rPrChange>
          </w:rPr>
          <w:fldChar w:fldCharType="begin">
            <w:ffData>
              <w:name w:val="Text5"/>
              <w:enabled/>
              <w:calcOnExit w:val="0"/>
              <w:textInput>
                <w:default w:val="ENTER FIRM NAME"/>
              </w:textInput>
            </w:ffData>
          </w:fldChar>
        </w:r>
        <w:bookmarkStart w:id="841" w:name="Text5"/>
        <w:r w:rsidRPr="00A877FE">
          <w:rPr>
            <w:sz w:val="24"/>
            <w:rPrChange w:id="842" w:author="Christina" w:date="2017-03-03T16:25:00Z">
              <w:rPr/>
            </w:rPrChange>
          </w:rPr>
          <w:instrText xml:space="preserve"> FORMTEXT </w:instrText>
        </w:r>
        <w:r w:rsidRPr="00A877FE">
          <w:rPr>
            <w:sz w:val="24"/>
            <w:rPrChange w:id="843" w:author="Christina" w:date="2017-03-03T16:25:00Z">
              <w:rPr>
                <w:sz w:val="24"/>
              </w:rPr>
            </w:rPrChange>
          </w:rPr>
        </w:r>
        <w:r w:rsidRPr="00A877FE">
          <w:rPr>
            <w:sz w:val="24"/>
            <w:rPrChange w:id="844" w:author="Christina" w:date="2017-03-03T16:25:00Z">
              <w:rPr/>
            </w:rPrChange>
          </w:rPr>
          <w:fldChar w:fldCharType="separate"/>
        </w:r>
        <w:r w:rsidRPr="00A877FE">
          <w:rPr>
            <w:noProof/>
            <w:sz w:val="24"/>
            <w:rPrChange w:id="845" w:author="Christina" w:date="2017-03-03T16:25:00Z">
              <w:rPr>
                <w:noProof/>
              </w:rPr>
            </w:rPrChange>
          </w:rPr>
          <w:t>ENTER FIRM NAME</w:t>
        </w:r>
        <w:r w:rsidRPr="00A877FE">
          <w:rPr>
            <w:sz w:val="24"/>
            <w:rPrChange w:id="846" w:author="Christina" w:date="2017-03-03T16:25:00Z">
              <w:rPr/>
            </w:rPrChange>
          </w:rPr>
          <w:fldChar w:fldCharType="end"/>
        </w:r>
        <w:bookmarkEnd w:id="841"/>
        <w:r w:rsidRPr="00A877FE">
          <w:rPr>
            <w:sz w:val="24"/>
            <w:rPrChange w:id="847" w:author="Christina" w:date="2017-03-03T16:25:00Z">
              <w:rPr/>
            </w:rPrChange>
          </w:rPr>
          <w:t xml:space="preserve"> to a bond ballot campaign for bonds of the municipal entity.</w:t>
        </w:r>
      </w:ins>
    </w:p>
    <w:p w:rsidR="00A877FE" w:rsidRPr="00A877FE" w:rsidRDefault="00A877FE" w:rsidP="009157E6">
      <w:pPr>
        <w:ind w:left="360" w:hanging="360"/>
        <w:jc w:val="both"/>
        <w:rPr>
          <w:ins w:id="848" w:author="Christina" w:date="2017-03-03T16:25:00Z"/>
          <w:sz w:val="24"/>
          <w:rPrChange w:id="849" w:author="Christina" w:date="2017-03-03T16:25:00Z">
            <w:rPr>
              <w:ins w:id="850" w:author="Christina" w:date="2017-03-03T16:25:00Z"/>
            </w:rPr>
          </w:rPrChange>
        </w:rPr>
      </w:pPr>
    </w:p>
    <w:p w:rsidR="00A877FE" w:rsidRPr="00A877FE" w:rsidRDefault="00A877FE" w:rsidP="009157E6">
      <w:pPr>
        <w:ind w:left="360" w:hanging="360"/>
        <w:jc w:val="both"/>
        <w:rPr>
          <w:ins w:id="851" w:author="Christina" w:date="2017-03-03T16:25:00Z"/>
          <w:sz w:val="24"/>
          <w:rPrChange w:id="852" w:author="Christina" w:date="2017-03-03T16:25:00Z">
            <w:rPr>
              <w:ins w:id="853" w:author="Christina" w:date="2017-03-03T16:25:00Z"/>
            </w:rPr>
          </w:rPrChange>
        </w:rPr>
      </w:pPr>
      <w:ins w:id="854" w:author="Christina" w:date="2017-03-03T16:25:00Z">
        <w:r w:rsidRPr="00A877FE">
          <w:rPr>
            <w:sz w:val="24"/>
            <w:rPrChange w:id="855" w:author="Christina" w:date="2017-03-03T16:25:00Z">
              <w:rPr/>
            </w:rPrChange>
          </w:rPr>
          <w:t>2.</w:t>
        </w:r>
        <w:r w:rsidRPr="00A877FE">
          <w:rPr>
            <w:sz w:val="24"/>
            <w:rPrChange w:id="856" w:author="Christina" w:date="2017-03-03T16:25:00Z">
              <w:rPr/>
            </w:rPrChange>
          </w:rPr>
          <w:tab/>
        </w:r>
      </w:ins>
      <w:ins w:id="857" w:author="Christina" w:date="2017-03-07T17:06:00Z">
        <w:r w:rsidR="00EE7C72" w:rsidRPr="00EE7C72">
          <w:rPr>
            <w:sz w:val="24"/>
          </w:rPr>
          <w:t>I understand that the firm will be required to certify each quarter that it has a policy or procedure in place</w:t>
        </w:r>
      </w:ins>
      <w:ins w:id="858" w:author="Christina" w:date="2017-03-07T17:07:00Z">
        <w:r w:rsidR="00EE7C72">
          <w:rPr>
            <w:sz w:val="24"/>
          </w:rPr>
          <w:t xml:space="preserve"> </w:t>
        </w:r>
      </w:ins>
      <w:ins w:id="859" w:author="Christina" w:date="2017-03-07T17:06:00Z">
        <w:r w:rsidR="00EE7C72" w:rsidRPr="00EE7C72">
          <w:rPr>
            <w:sz w:val="24"/>
          </w:rPr>
          <w:t xml:space="preserve">AND that the policy or procedure has not been violated. </w:t>
        </w:r>
      </w:ins>
      <w:ins w:id="860" w:author="Christina" w:date="2017-03-07T17:07:00Z">
        <w:r w:rsidR="00EE7C72">
          <w:rPr>
            <w:sz w:val="24"/>
          </w:rPr>
          <w:t xml:space="preserve"> </w:t>
        </w:r>
      </w:ins>
      <w:ins w:id="861" w:author="Christina" w:date="2017-03-07T17:06:00Z">
        <w:r w:rsidR="00EE7C72" w:rsidRPr="00EE7C72">
          <w:rPr>
            <w:sz w:val="24"/>
          </w:rPr>
          <w:t>Failure to maintain this policy or procedure, or</w:t>
        </w:r>
      </w:ins>
      <w:ins w:id="862" w:author="Christina" w:date="2017-03-07T17:07:00Z">
        <w:r w:rsidR="00EE7C72">
          <w:rPr>
            <w:sz w:val="24"/>
          </w:rPr>
          <w:t xml:space="preserve"> </w:t>
        </w:r>
      </w:ins>
      <w:ins w:id="863" w:author="Christina" w:date="2017-03-07T17:06:00Z">
        <w:r w:rsidR="00EE7C72" w:rsidRPr="00EE7C72">
          <w:rPr>
            <w:sz w:val="24"/>
          </w:rPr>
          <w:t xml:space="preserve">a violation of such policy or procedure may result in the firm being removed from the </w:t>
        </w:r>
      </w:ins>
      <w:ins w:id="864" w:author="Christina" w:date="2017-03-03T16:25:00Z">
        <w:r w:rsidRPr="00A877FE">
          <w:rPr>
            <w:sz w:val="24"/>
            <w:rPrChange w:id="865" w:author="Christina" w:date="2017-03-03T16:25:00Z">
              <w:rPr/>
            </w:rPrChange>
          </w:rPr>
          <w:t>financial advisor pool.</w:t>
        </w:r>
      </w:ins>
    </w:p>
    <w:p w:rsidR="00A877FE" w:rsidRPr="00A877FE" w:rsidRDefault="00A877FE" w:rsidP="009157E6">
      <w:pPr>
        <w:ind w:left="360" w:hanging="360"/>
        <w:jc w:val="both"/>
        <w:rPr>
          <w:ins w:id="866" w:author="Christina" w:date="2017-03-03T16:25:00Z"/>
          <w:sz w:val="24"/>
          <w:rPrChange w:id="867" w:author="Christina" w:date="2017-03-03T16:25:00Z">
            <w:rPr>
              <w:ins w:id="868" w:author="Christina" w:date="2017-03-03T16:25:00Z"/>
            </w:rPr>
          </w:rPrChange>
        </w:rPr>
      </w:pPr>
    </w:p>
    <w:p w:rsidR="00A877FE" w:rsidRPr="00A877FE" w:rsidRDefault="00A877FE" w:rsidP="009157E6">
      <w:pPr>
        <w:ind w:left="360" w:hanging="360"/>
        <w:jc w:val="both"/>
        <w:rPr>
          <w:ins w:id="869" w:author="Christina" w:date="2017-03-03T16:25:00Z"/>
          <w:sz w:val="24"/>
          <w:rPrChange w:id="870" w:author="Christina" w:date="2017-03-03T16:25:00Z">
            <w:rPr>
              <w:ins w:id="871" w:author="Christina" w:date="2017-03-03T16:25:00Z"/>
            </w:rPr>
          </w:rPrChange>
        </w:rPr>
      </w:pPr>
      <w:ins w:id="872" w:author="Christina" w:date="2017-03-03T16:25:00Z">
        <w:r w:rsidRPr="00A877FE">
          <w:rPr>
            <w:sz w:val="24"/>
            <w:rPrChange w:id="873" w:author="Christina" w:date="2017-03-03T16:25:00Z">
              <w:rPr/>
            </w:rPrChange>
          </w:rPr>
          <w:t>3.</w:t>
        </w:r>
        <w:r w:rsidRPr="00A877FE">
          <w:rPr>
            <w:sz w:val="24"/>
            <w:rPrChange w:id="874" w:author="Christina" w:date="2017-03-03T16:25:00Z">
              <w:rPr/>
            </w:rPrChange>
          </w:rPr>
          <w:tab/>
          <w:t xml:space="preserve">I certify that I am authorized to sign this certification on behalf of </w:t>
        </w:r>
        <w:r w:rsidRPr="00A877FE">
          <w:rPr>
            <w:sz w:val="24"/>
            <w:rPrChange w:id="875" w:author="Christina" w:date="2017-03-03T16:25:00Z">
              <w:rPr/>
            </w:rPrChange>
          </w:rPr>
          <w:fldChar w:fldCharType="begin">
            <w:ffData>
              <w:name w:val="Text9"/>
              <w:enabled/>
              <w:calcOnExit w:val="0"/>
              <w:textInput>
                <w:default w:val="ENTER FIRM NAME"/>
              </w:textInput>
            </w:ffData>
          </w:fldChar>
        </w:r>
        <w:bookmarkStart w:id="876" w:name="Text9"/>
        <w:r w:rsidRPr="00A877FE">
          <w:rPr>
            <w:sz w:val="24"/>
            <w:rPrChange w:id="877" w:author="Christina" w:date="2017-03-03T16:25:00Z">
              <w:rPr/>
            </w:rPrChange>
          </w:rPr>
          <w:instrText xml:space="preserve"> FORMTEXT </w:instrText>
        </w:r>
        <w:r w:rsidRPr="00A877FE">
          <w:rPr>
            <w:sz w:val="24"/>
            <w:rPrChange w:id="878" w:author="Christina" w:date="2017-03-03T16:25:00Z">
              <w:rPr>
                <w:sz w:val="24"/>
              </w:rPr>
            </w:rPrChange>
          </w:rPr>
        </w:r>
        <w:r w:rsidRPr="00A877FE">
          <w:rPr>
            <w:sz w:val="24"/>
            <w:rPrChange w:id="879" w:author="Christina" w:date="2017-03-03T16:25:00Z">
              <w:rPr/>
            </w:rPrChange>
          </w:rPr>
          <w:fldChar w:fldCharType="separate"/>
        </w:r>
        <w:r w:rsidRPr="00A877FE">
          <w:rPr>
            <w:noProof/>
            <w:sz w:val="24"/>
            <w:rPrChange w:id="880" w:author="Christina" w:date="2017-03-03T16:25:00Z">
              <w:rPr>
                <w:noProof/>
              </w:rPr>
            </w:rPrChange>
          </w:rPr>
          <w:t>ENTER FIRM NAME</w:t>
        </w:r>
        <w:r w:rsidRPr="00A877FE">
          <w:rPr>
            <w:sz w:val="24"/>
            <w:rPrChange w:id="881" w:author="Christina" w:date="2017-03-03T16:25:00Z">
              <w:rPr/>
            </w:rPrChange>
          </w:rPr>
          <w:fldChar w:fldCharType="end"/>
        </w:r>
        <w:bookmarkEnd w:id="876"/>
        <w:r w:rsidRPr="00A877FE">
          <w:rPr>
            <w:sz w:val="24"/>
            <w:rPrChange w:id="882" w:author="Christina" w:date="2017-03-03T16:25:00Z">
              <w:rPr/>
            </w:rPrChange>
          </w:rPr>
          <w:t>.</w:t>
        </w:r>
      </w:ins>
    </w:p>
    <w:p w:rsidR="00A877FE" w:rsidRDefault="00A877FE" w:rsidP="00A877FE">
      <w:pPr>
        <w:rPr>
          <w:ins w:id="883" w:author="Christina" w:date="2017-03-03T16:25:00Z"/>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84" w:author="Christina" w:date="2017-03-03T16:25:00Z">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700"/>
        <w:gridCol w:w="360"/>
        <w:gridCol w:w="6390"/>
        <w:tblGridChange w:id="885">
          <w:tblGrid>
            <w:gridCol w:w="2700"/>
            <w:gridCol w:w="360"/>
            <w:gridCol w:w="6390"/>
          </w:tblGrid>
        </w:tblGridChange>
      </w:tblGrid>
      <w:tr w:rsidR="00A877FE" w:rsidTr="00A877FE">
        <w:trPr>
          <w:ins w:id="886" w:author="Christina" w:date="2017-03-03T16:25:00Z"/>
        </w:trPr>
        <w:tc>
          <w:tcPr>
            <w:tcW w:w="2700" w:type="dxa"/>
            <w:tcBorders>
              <w:bottom w:val="single" w:sz="4" w:space="0" w:color="auto"/>
            </w:tcBorders>
            <w:tcPrChange w:id="887" w:author="Christina" w:date="2017-03-03T16:25:00Z">
              <w:tcPr>
                <w:tcW w:w="2700" w:type="dxa"/>
                <w:tcBorders>
                  <w:bottom w:val="single" w:sz="4" w:space="0" w:color="auto"/>
                </w:tcBorders>
              </w:tcPr>
            </w:tcPrChange>
          </w:tcPr>
          <w:p w:rsidR="00A877FE" w:rsidRDefault="00A877FE" w:rsidP="00EE7C72">
            <w:pPr>
              <w:rPr>
                <w:ins w:id="888" w:author="Christina" w:date="2017-03-03T16:25:00Z"/>
              </w:rPr>
            </w:pPr>
            <w:ins w:id="889" w:author="Christina" w:date="2017-03-03T16:25:00Z">
              <w:r>
                <w:fldChar w:fldCharType="begin">
                  <w:ffData>
                    <w:name w:val="Text8"/>
                    <w:enabled/>
                    <w:calcOnExit w:val="0"/>
                    <w:textInput>
                      <w:default w:val="ENTER DATE"/>
                    </w:textInput>
                  </w:ffData>
                </w:fldChar>
              </w:r>
              <w:bookmarkStart w:id="890" w:name="Text8"/>
              <w:r>
                <w:instrText xml:space="preserve"> FORMTEXT </w:instrText>
              </w:r>
              <w:r>
                <w:fldChar w:fldCharType="separate"/>
              </w:r>
              <w:r>
                <w:rPr>
                  <w:noProof/>
                </w:rPr>
                <w:t>ENTER DATE</w:t>
              </w:r>
              <w:r>
                <w:fldChar w:fldCharType="end"/>
              </w:r>
              <w:bookmarkEnd w:id="890"/>
            </w:ins>
          </w:p>
        </w:tc>
        <w:tc>
          <w:tcPr>
            <w:tcW w:w="360" w:type="dxa"/>
            <w:tcPrChange w:id="891" w:author="Christina" w:date="2017-03-03T16:25:00Z">
              <w:tcPr>
                <w:tcW w:w="360" w:type="dxa"/>
              </w:tcPr>
            </w:tcPrChange>
          </w:tcPr>
          <w:p w:rsidR="00A877FE" w:rsidRDefault="00A877FE" w:rsidP="00EE7C72">
            <w:pPr>
              <w:rPr>
                <w:ins w:id="892" w:author="Christina" w:date="2017-03-03T16:25:00Z"/>
              </w:rPr>
            </w:pPr>
          </w:p>
        </w:tc>
        <w:tc>
          <w:tcPr>
            <w:tcW w:w="6390" w:type="dxa"/>
            <w:tcBorders>
              <w:bottom w:val="single" w:sz="4" w:space="0" w:color="auto"/>
            </w:tcBorders>
            <w:tcPrChange w:id="893" w:author="Christina" w:date="2017-03-03T16:25:00Z">
              <w:tcPr>
                <w:tcW w:w="6390" w:type="dxa"/>
                <w:tcBorders>
                  <w:bottom w:val="single" w:sz="4" w:space="0" w:color="auto"/>
                </w:tcBorders>
              </w:tcPr>
            </w:tcPrChange>
          </w:tcPr>
          <w:p w:rsidR="00A877FE" w:rsidRDefault="00A877FE" w:rsidP="00EE7C72">
            <w:pPr>
              <w:rPr>
                <w:ins w:id="894" w:author="Christina" w:date="2017-03-03T16:25:00Z"/>
              </w:rPr>
            </w:pPr>
          </w:p>
        </w:tc>
      </w:tr>
      <w:tr w:rsidR="00A877FE" w:rsidTr="00A877FE">
        <w:trPr>
          <w:ins w:id="895" w:author="Christina" w:date="2017-03-03T16:25:00Z"/>
        </w:trPr>
        <w:tc>
          <w:tcPr>
            <w:tcW w:w="2700" w:type="dxa"/>
            <w:tcBorders>
              <w:top w:val="single" w:sz="4" w:space="0" w:color="auto"/>
            </w:tcBorders>
            <w:tcPrChange w:id="896" w:author="Christina" w:date="2017-03-03T16:25:00Z">
              <w:tcPr>
                <w:tcW w:w="2700" w:type="dxa"/>
                <w:tcBorders>
                  <w:top w:val="single" w:sz="4" w:space="0" w:color="auto"/>
                </w:tcBorders>
              </w:tcPr>
            </w:tcPrChange>
          </w:tcPr>
          <w:p w:rsidR="00A877FE" w:rsidRDefault="00A877FE" w:rsidP="00EE7C72">
            <w:pPr>
              <w:rPr>
                <w:ins w:id="897" w:author="Christina" w:date="2017-03-03T16:25:00Z"/>
              </w:rPr>
            </w:pPr>
            <w:ins w:id="898" w:author="Christina" w:date="2017-03-03T16:25:00Z">
              <w:r w:rsidRPr="00630CC1">
                <w:rPr>
                  <w:sz w:val="16"/>
                </w:rPr>
                <w:t>Date</w:t>
              </w:r>
            </w:ins>
          </w:p>
        </w:tc>
        <w:tc>
          <w:tcPr>
            <w:tcW w:w="360" w:type="dxa"/>
            <w:tcPrChange w:id="899" w:author="Christina" w:date="2017-03-03T16:25:00Z">
              <w:tcPr>
                <w:tcW w:w="360" w:type="dxa"/>
              </w:tcPr>
            </w:tcPrChange>
          </w:tcPr>
          <w:p w:rsidR="00A877FE" w:rsidRDefault="00A877FE" w:rsidP="00EE7C72">
            <w:pPr>
              <w:rPr>
                <w:ins w:id="900" w:author="Christina" w:date="2017-03-03T16:25:00Z"/>
              </w:rPr>
            </w:pPr>
          </w:p>
        </w:tc>
        <w:tc>
          <w:tcPr>
            <w:tcW w:w="6390" w:type="dxa"/>
            <w:tcBorders>
              <w:top w:val="single" w:sz="4" w:space="0" w:color="auto"/>
            </w:tcBorders>
            <w:tcPrChange w:id="901" w:author="Christina" w:date="2017-03-03T16:25:00Z">
              <w:tcPr>
                <w:tcW w:w="6390" w:type="dxa"/>
                <w:tcBorders>
                  <w:top w:val="single" w:sz="4" w:space="0" w:color="auto"/>
                </w:tcBorders>
              </w:tcPr>
            </w:tcPrChange>
          </w:tcPr>
          <w:p w:rsidR="00A877FE" w:rsidRPr="00630CC1" w:rsidRDefault="00A877FE" w:rsidP="00EE7C72">
            <w:pPr>
              <w:rPr>
                <w:ins w:id="902" w:author="Christina" w:date="2017-03-03T16:25:00Z"/>
                <w:sz w:val="16"/>
                <w:szCs w:val="16"/>
              </w:rPr>
            </w:pPr>
            <w:ins w:id="903" w:author="Christina" w:date="2017-03-03T16:25:00Z">
              <w:r w:rsidRPr="00630CC1">
                <w:rPr>
                  <w:sz w:val="16"/>
                  <w:szCs w:val="16"/>
                </w:rPr>
                <w:t>Signature</w:t>
              </w:r>
            </w:ins>
          </w:p>
        </w:tc>
      </w:tr>
      <w:tr w:rsidR="00A877FE" w:rsidTr="00A877FE">
        <w:trPr>
          <w:trHeight w:val="432"/>
          <w:ins w:id="904" w:author="Christina" w:date="2017-03-03T16:25:00Z"/>
          <w:trPrChange w:id="905" w:author="Christina" w:date="2017-03-03T16:25:00Z">
            <w:trPr>
              <w:trHeight w:val="432"/>
            </w:trPr>
          </w:trPrChange>
        </w:trPr>
        <w:tc>
          <w:tcPr>
            <w:tcW w:w="2700" w:type="dxa"/>
            <w:tcPrChange w:id="906" w:author="Christina" w:date="2017-03-03T16:25:00Z">
              <w:tcPr>
                <w:tcW w:w="2700" w:type="dxa"/>
              </w:tcPr>
            </w:tcPrChange>
          </w:tcPr>
          <w:p w:rsidR="00A877FE" w:rsidRDefault="00A877FE" w:rsidP="00EE7C72">
            <w:pPr>
              <w:rPr>
                <w:ins w:id="907" w:author="Christina" w:date="2017-03-03T16:25:00Z"/>
              </w:rPr>
            </w:pPr>
          </w:p>
        </w:tc>
        <w:tc>
          <w:tcPr>
            <w:tcW w:w="360" w:type="dxa"/>
            <w:tcPrChange w:id="908" w:author="Christina" w:date="2017-03-03T16:25:00Z">
              <w:tcPr>
                <w:tcW w:w="360" w:type="dxa"/>
              </w:tcPr>
            </w:tcPrChange>
          </w:tcPr>
          <w:p w:rsidR="00A877FE" w:rsidRDefault="00A877FE" w:rsidP="00EE7C72">
            <w:pPr>
              <w:rPr>
                <w:ins w:id="909" w:author="Christina" w:date="2017-03-03T16:25:00Z"/>
              </w:rPr>
            </w:pPr>
          </w:p>
        </w:tc>
        <w:tc>
          <w:tcPr>
            <w:tcW w:w="6390" w:type="dxa"/>
            <w:tcBorders>
              <w:bottom w:val="single" w:sz="4" w:space="0" w:color="auto"/>
            </w:tcBorders>
            <w:vAlign w:val="bottom"/>
            <w:tcPrChange w:id="910" w:author="Christina" w:date="2017-03-03T16:25:00Z">
              <w:tcPr>
                <w:tcW w:w="6390" w:type="dxa"/>
                <w:tcBorders>
                  <w:bottom w:val="single" w:sz="4" w:space="0" w:color="auto"/>
                </w:tcBorders>
                <w:vAlign w:val="bottom"/>
              </w:tcPr>
            </w:tcPrChange>
          </w:tcPr>
          <w:p w:rsidR="00A877FE" w:rsidRDefault="00A877FE" w:rsidP="00EE7C72">
            <w:pPr>
              <w:rPr>
                <w:ins w:id="911" w:author="Christina" w:date="2017-03-03T16:25:00Z"/>
              </w:rPr>
            </w:pPr>
            <w:ins w:id="912" w:author="Christina" w:date="2017-03-03T16:25:00Z">
              <w:r>
                <w:fldChar w:fldCharType="begin">
                  <w:ffData>
                    <w:name w:val="Text6"/>
                    <w:enabled/>
                    <w:calcOnExit w:val="0"/>
                    <w:textInput>
                      <w:default w:val="ENTER NAME"/>
                    </w:textInput>
                  </w:ffData>
                </w:fldChar>
              </w:r>
              <w:bookmarkStart w:id="913" w:name="Text6"/>
              <w:r>
                <w:instrText xml:space="preserve"> FORMTEXT </w:instrText>
              </w:r>
              <w:r>
                <w:fldChar w:fldCharType="separate"/>
              </w:r>
              <w:r>
                <w:rPr>
                  <w:noProof/>
                </w:rPr>
                <w:t>ENTER NAME</w:t>
              </w:r>
              <w:r>
                <w:fldChar w:fldCharType="end"/>
              </w:r>
              <w:bookmarkEnd w:id="913"/>
            </w:ins>
          </w:p>
        </w:tc>
      </w:tr>
      <w:tr w:rsidR="00A877FE" w:rsidTr="00A877FE">
        <w:trPr>
          <w:ins w:id="914" w:author="Christina" w:date="2017-03-03T16:25:00Z"/>
        </w:trPr>
        <w:tc>
          <w:tcPr>
            <w:tcW w:w="2700" w:type="dxa"/>
            <w:tcPrChange w:id="915" w:author="Christina" w:date="2017-03-03T16:25:00Z">
              <w:tcPr>
                <w:tcW w:w="2700" w:type="dxa"/>
              </w:tcPr>
            </w:tcPrChange>
          </w:tcPr>
          <w:p w:rsidR="00A877FE" w:rsidRDefault="00A877FE" w:rsidP="00EE7C72">
            <w:pPr>
              <w:rPr>
                <w:ins w:id="916" w:author="Christina" w:date="2017-03-03T16:25:00Z"/>
              </w:rPr>
            </w:pPr>
          </w:p>
        </w:tc>
        <w:tc>
          <w:tcPr>
            <w:tcW w:w="360" w:type="dxa"/>
            <w:tcPrChange w:id="917" w:author="Christina" w:date="2017-03-03T16:25:00Z">
              <w:tcPr>
                <w:tcW w:w="360" w:type="dxa"/>
              </w:tcPr>
            </w:tcPrChange>
          </w:tcPr>
          <w:p w:rsidR="00A877FE" w:rsidRDefault="00A877FE" w:rsidP="00EE7C72">
            <w:pPr>
              <w:rPr>
                <w:ins w:id="918" w:author="Christina" w:date="2017-03-03T16:25:00Z"/>
              </w:rPr>
            </w:pPr>
          </w:p>
        </w:tc>
        <w:tc>
          <w:tcPr>
            <w:tcW w:w="6390" w:type="dxa"/>
            <w:tcBorders>
              <w:top w:val="single" w:sz="4" w:space="0" w:color="auto"/>
            </w:tcBorders>
            <w:tcPrChange w:id="919" w:author="Christina" w:date="2017-03-03T16:25:00Z">
              <w:tcPr>
                <w:tcW w:w="6390" w:type="dxa"/>
                <w:tcBorders>
                  <w:top w:val="single" w:sz="4" w:space="0" w:color="auto"/>
                </w:tcBorders>
              </w:tcPr>
            </w:tcPrChange>
          </w:tcPr>
          <w:p w:rsidR="00A877FE" w:rsidRPr="00630CC1" w:rsidRDefault="00A877FE" w:rsidP="00EE7C72">
            <w:pPr>
              <w:rPr>
                <w:ins w:id="920" w:author="Christina" w:date="2017-03-03T16:25:00Z"/>
                <w:sz w:val="16"/>
                <w:szCs w:val="16"/>
              </w:rPr>
            </w:pPr>
            <w:ins w:id="921" w:author="Christina" w:date="2017-03-03T16:25:00Z">
              <w:r w:rsidRPr="00630CC1">
                <w:rPr>
                  <w:sz w:val="16"/>
                  <w:szCs w:val="16"/>
                </w:rPr>
                <w:t>Printed Name</w:t>
              </w:r>
            </w:ins>
          </w:p>
        </w:tc>
      </w:tr>
      <w:tr w:rsidR="00A877FE" w:rsidTr="00A877FE">
        <w:trPr>
          <w:trHeight w:val="432"/>
          <w:ins w:id="922" w:author="Christina" w:date="2017-03-03T16:25:00Z"/>
          <w:trPrChange w:id="923" w:author="Christina" w:date="2017-03-03T16:25:00Z">
            <w:trPr>
              <w:trHeight w:val="432"/>
            </w:trPr>
          </w:trPrChange>
        </w:trPr>
        <w:tc>
          <w:tcPr>
            <w:tcW w:w="2700" w:type="dxa"/>
            <w:tcPrChange w:id="924" w:author="Christina" w:date="2017-03-03T16:25:00Z">
              <w:tcPr>
                <w:tcW w:w="2700" w:type="dxa"/>
              </w:tcPr>
            </w:tcPrChange>
          </w:tcPr>
          <w:p w:rsidR="00A877FE" w:rsidRDefault="00A877FE" w:rsidP="00EE7C72">
            <w:pPr>
              <w:rPr>
                <w:ins w:id="925" w:author="Christina" w:date="2017-03-03T16:25:00Z"/>
              </w:rPr>
            </w:pPr>
          </w:p>
        </w:tc>
        <w:tc>
          <w:tcPr>
            <w:tcW w:w="360" w:type="dxa"/>
            <w:tcPrChange w:id="926" w:author="Christina" w:date="2017-03-03T16:25:00Z">
              <w:tcPr>
                <w:tcW w:w="360" w:type="dxa"/>
              </w:tcPr>
            </w:tcPrChange>
          </w:tcPr>
          <w:p w:rsidR="00A877FE" w:rsidRDefault="00A877FE" w:rsidP="00EE7C72">
            <w:pPr>
              <w:rPr>
                <w:ins w:id="927" w:author="Christina" w:date="2017-03-03T16:25:00Z"/>
              </w:rPr>
            </w:pPr>
          </w:p>
        </w:tc>
        <w:tc>
          <w:tcPr>
            <w:tcW w:w="6390" w:type="dxa"/>
            <w:tcBorders>
              <w:bottom w:val="single" w:sz="4" w:space="0" w:color="auto"/>
            </w:tcBorders>
            <w:vAlign w:val="bottom"/>
            <w:tcPrChange w:id="928" w:author="Christina" w:date="2017-03-03T16:25:00Z">
              <w:tcPr>
                <w:tcW w:w="6390" w:type="dxa"/>
                <w:tcBorders>
                  <w:bottom w:val="single" w:sz="4" w:space="0" w:color="auto"/>
                </w:tcBorders>
                <w:vAlign w:val="bottom"/>
              </w:tcPr>
            </w:tcPrChange>
          </w:tcPr>
          <w:p w:rsidR="00A877FE" w:rsidRDefault="00A877FE" w:rsidP="00EE7C72">
            <w:pPr>
              <w:rPr>
                <w:ins w:id="929" w:author="Christina" w:date="2017-03-03T16:25:00Z"/>
              </w:rPr>
            </w:pPr>
            <w:ins w:id="930" w:author="Christina" w:date="2017-03-03T16:25:00Z">
              <w:r>
                <w:fldChar w:fldCharType="begin">
                  <w:ffData>
                    <w:name w:val="Text7"/>
                    <w:enabled/>
                    <w:calcOnExit w:val="0"/>
                    <w:textInput>
                      <w:default w:val="ENTER JOB TITLE"/>
                    </w:textInput>
                  </w:ffData>
                </w:fldChar>
              </w:r>
              <w:bookmarkStart w:id="931" w:name="Text7"/>
              <w:r>
                <w:instrText xml:space="preserve"> FORMTEXT </w:instrText>
              </w:r>
              <w:r>
                <w:fldChar w:fldCharType="separate"/>
              </w:r>
              <w:r>
                <w:rPr>
                  <w:noProof/>
                </w:rPr>
                <w:t>ENTER JOB TITLE</w:t>
              </w:r>
              <w:r>
                <w:fldChar w:fldCharType="end"/>
              </w:r>
              <w:bookmarkEnd w:id="931"/>
            </w:ins>
          </w:p>
        </w:tc>
      </w:tr>
      <w:tr w:rsidR="00A877FE" w:rsidTr="00A877FE">
        <w:trPr>
          <w:ins w:id="932" w:author="Christina" w:date="2017-03-03T16:25:00Z"/>
        </w:trPr>
        <w:tc>
          <w:tcPr>
            <w:tcW w:w="2700" w:type="dxa"/>
            <w:tcPrChange w:id="933" w:author="Christina" w:date="2017-03-03T16:25:00Z">
              <w:tcPr>
                <w:tcW w:w="2700" w:type="dxa"/>
              </w:tcPr>
            </w:tcPrChange>
          </w:tcPr>
          <w:p w:rsidR="00A877FE" w:rsidRDefault="00A877FE" w:rsidP="00EE7C72">
            <w:pPr>
              <w:rPr>
                <w:ins w:id="934" w:author="Christina" w:date="2017-03-03T16:25:00Z"/>
              </w:rPr>
            </w:pPr>
          </w:p>
        </w:tc>
        <w:tc>
          <w:tcPr>
            <w:tcW w:w="360" w:type="dxa"/>
            <w:tcPrChange w:id="935" w:author="Christina" w:date="2017-03-03T16:25:00Z">
              <w:tcPr>
                <w:tcW w:w="360" w:type="dxa"/>
              </w:tcPr>
            </w:tcPrChange>
          </w:tcPr>
          <w:p w:rsidR="00A877FE" w:rsidRDefault="00A877FE" w:rsidP="00EE7C72">
            <w:pPr>
              <w:rPr>
                <w:ins w:id="936" w:author="Christina" w:date="2017-03-03T16:25:00Z"/>
              </w:rPr>
            </w:pPr>
          </w:p>
        </w:tc>
        <w:tc>
          <w:tcPr>
            <w:tcW w:w="6390" w:type="dxa"/>
            <w:tcBorders>
              <w:top w:val="single" w:sz="4" w:space="0" w:color="auto"/>
            </w:tcBorders>
            <w:tcPrChange w:id="937" w:author="Christina" w:date="2017-03-03T16:25:00Z">
              <w:tcPr>
                <w:tcW w:w="6390" w:type="dxa"/>
                <w:tcBorders>
                  <w:top w:val="single" w:sz="4" w:space="0" w:color="auto"/>
                </w:tcBorders>
              </w:tcPr>
            </w:tcPrChange>
          </w:tcPr>
          <w:p w:rsidR="00A877FE" w:rsidRPr="00630CC1" w:rsidRDefault="00A877FE" w:rsidP="00EE7C72">
            <w:pPr>
              <w:rPr>
                <w:ins w:id="938" w:author="Christina" w:date="2017-03-03T16:25:00Z"/>
                <w:sz w:val="16"/>
                <w:szCs w:val="16"/>
              </w:rPr>
            </w:pPr>
            <w:ins w:id="939" w:author="Christina" w:date="2017-03-03T16:25:00Z">
              <w:r w:rsidRPr="00630CC1">
                <w:rPr>
                  <w:sz w:val="16"/>
                  <w:szCs w:val="16"/>
                </w:rPr>
                <w:t>Job Title</w:t>
              </w:r>
            </w:ins>
          </w:p>
        </w:tc>
      </w:tr>
    </w:tbl>
    <w:p w:rsidR="00A877FE" w:rsidRDefault="00A877FE" w:rsidP="00A877FE">
      <w:pPr>
        <w:rPr>
          <w:ins w:id="940" w:author="Christina" w:date="2017-03-03T16:25:00Z"/>
        </w:rPr>
      </w:pPr>
    </w:p>
    <w:p w:rsidR="00A877FE" w:rsidRDefault="00A877FE" w:rsidP="00A877FE">
      <w:pPr>
        <w:rPr>
          <w:ins w:id="941" w:author="Christina" w:date="2017-03-03T16:25:00Z"/>
        </w:rPr>
      </w:pPr>
    </w:p>
    <w:p w:rsidR="00A877FE" w:rsidRPr="006F5B59" w:rsidRDefault="00A877FE" w:rsidP="00A877FE">
      <w:pPr>
        <w:jc w:val="both"/>
        <w:rPr>
          <w:ins w:id="942" w:author="Christina" w:date="2017-03-03T16:25:00Z"/>
        </w:rPr>
      </w:pPr>
      <w:ins w:id="943" w:author="Christina" w:date="2017-03-03T16:25:00Z">
        <w:r w:rsidRPr="006F5B59">
          <w:t xml:space="preserve">* The following terms shall be defined as provided in Rule G-37 issued by the Municipal Securities Rulemaking Board:  (1) municipal advisor professional; (2) bond ballot campaign; (3) municipal securities business; (4) municipal entity. </w:t>
        </w:r>
      </w:ins>
      <w:ins w:id="944" w:author="Christina" w:date="2017-03-03T16:26:00Z">
        <w:r w:rsidR="006F5B59">
          <w:t xml:space="preserve"> </w:t>
        </w:r>
      </w:ins>
      <w:ins w:id="945" w:author="Christina" w:date="2017-03-03T16:25:00Z">
        <w:r w:rsidRPr="006F5B59">
          <w:t>However, in addition to the G-37 definition of municipal securities business, this certification also applies to competitive sales.</w:t>
        </w:r>
      </w:ins>
    </w:p>
    <w:p w:rsidR="00A877FE" w:rsidRPr="006F5B59" w:rsidRDefault="00A877FE" w:rsidP="00A877FE">
      <w:pPr>
        <w:jc w:val="both"/>
        <w:rPr>
          <w:ins w:id="946" w:author="Christina" w:date="2017-03-03T16:25:00Z"/>
        </w:rPr>
      </w:pPr>
    </w:p>
    <w:p w:rsidR="00A877FE" w:rsidRPr="006F5B59" w:rsidRDefault="00A877FE" w:rsidP="00A877FE">
      <w:pPr>
        <w:jc w:val="both"/>
        <w:rPr>
          <w:ins w:id="947" w:author="Christina" w:date="2017-03-03T16:25:00Z"/>
        </w:rPr>
      </w:pPr>
    </w:p>
    <w:p w:rsidR="00A877FE" w:rsidRPr="006F5B59" w:rsidRDefault="00A877FE" w:rsidP="00A877FE">
      <w:pPr>
        <w:jc w:val="both"/>
        <w:rPr>
          <w:ins w:id="948" w:author="Christina" w:date="2017-03-03T16:25:00Z"/>
        </w:rPr>
      </w:pPr>
      <w:ins w:id="949" w:author="Christina" w:date="2017-03-03T16:25:00Z">
        <w:r w:rsidRPr="006F5B59">
          <w:t>** “Contribution” includes contributions of cash or in-kind services or the provision of bond campaign services either directly or indirectly through or by any other person or means, but does not include a contribution made in an election in which the municipal advisor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ins>
    </w:p>
    <w:p w:rsidR="00A877FE" w:rsidRPr="006F5B59" w:rsidRDefault="00A877FE" w:rsidP="00A877FE">
      <w:pPr>
        <w:jc w:val="both"/>
        <w:rPr>
          <w:ins w:id="950" w:author="Christina" w:date="2017-03-03T16:25:00Z"/>
        </w:rPr>
      </w:pPr>
    </w:p>
    <w:p w:rsidR="00A877FE" w:rsidRPr="006F5B59" w:rsidRDefault="00A877FE" w:rsidP="00A877FE">
      <w:pPr>
        <w:jc w:val="both"/>
        <w:rPr>
          <w:ins w:id="951" w:author="Christina" w:date="2017-03-03T16:25:00Z"/>
        </w:rPr>
      </w:pPr>
    </w:p>
    <w:p w:rsidR="00EE7C72" w:rsidRDefault="00EE7C72">
      <w:pPr>
        <w:rPr>
          <w:ins w:id="952" w:author="Christina" w:date="2017-03-07T17:08:00Z"/>
        </w:rPr>
      </w:pPr>
      <w:ins w:id="953" w:author="Christina" w:date="2017-03-07T17:08:00Z">
        <w:r>
          <w:br w:type="page"/>
        </w:r>
      </w:ins>
    </w:p>
    <w:p w:rsidR="00A877FE" w:rsidRPr="009157E6" w:rsidRDefault="00EE7C72">
      <w:pPr>
        <w:jc w:val="right"/>
        <w:rPr>
          <w:ins w:id="954" w:author="Christina" w:date="2017-03-07T17:08:00Z"/>
          <w:b/>
          <w:sz w:val="24"/>
          <w:rPrChange w:id="955" w:author="Christina" w:date="2017-03-07T17:14:00Z">
            <w:rPr>
              <w:ins w:id="956" w:author="Christina" w:date="2017-03-07T17:08:00Z"/>
            </w:rPr>
          </w:rPrChange>
        </w:rPr>
        <w:pPrChange w:id="957" w:author="Christina" w:date="2017-03-07T17:08:00Z">
          <w:pPr/>
        </w:pPrChange>
      </w:pPr>
      <w:ins w:id="958" w:author="Christina" w:date="2017-03-07T17:08:00Z">
        <w:r w:rsidRPr="009157E6">
          <w:rPr>
            <w:b/>
            <w:sz w:val="24"/>
            <w:rPrChange w:id="959" w:author="Christina" w:date="2017-03-07T17:14:00Z">
              <w:rPr/>
            </w:rPrChange>
          </w:rPr>
          <w:t>Attachment G</w:t>
        </w:r>
      </w:ins>
    </w:p>
    <w:p w:rsidR="00EE7C72" w:rsidRPr="009157E6" w:rsidRDefault="00EE7C72">
      <w:pPr>
        <w:rPr>
          <w:ins w:id="960" w:author="Christina" w:date="2017-03-07T17:08:00Z"/>
          <w:sz w:val="24"/>
          <w:rPrChange w:id="961" w:author="Christina" w:date="2017-03-07T17:13:00Z">
            <w:rPr>
              <w:ins w:id="962" w:author="Christina" w:date="2017-03-07T17:08:00Z"/>
            </w:rPr>
          </w:rPrChange>
        </w:rPr>
      </w:pPr>
    </w:p>
    <w:p w:rsidR="009157E6" w:rsidRPr="009157E6" w:rsidRDefault="009157E6" w:rsidP="009157E6">
      <w:pPr>
        <w:jc w:val="center"/>
        <w:rPr>
          <w:ins w:id="963" w:author="Christina" w:date="2017-03-07T17:13:00Z"/>
          <w:b/>
          <w:sz w:val="24"/>
          <w:rPrChange w:id="964" w:author="Christina" w:date="2017-03-07T17:13:00Z">
            <w:rPr>
              <w:ins w:id="965" w:author="Christina" w:date="2017-03-07T17:13:00Z"/>
              <w:b/>
            </w:rPr>
          </w:rPrChange>
        </w:rPr>
      </w:pPr>
      <w:ins w:id="966" w:author="Christina" w:date="2017-03-07T17:13:00Z">
        <w:r w:rsidRPr="009157E6">
          <w:rPr>
            <w:b/>
            <w:sz w:val="24"/>
            <w:rPrChange w:id="967" w:author="Christina" w:date="2017-03-07T17:13:00Z">
              <w:rPr>
                <w:b/>
              </w:rPr>
            </w:rPrChange>
          </w:rPr>
          <w:t>BOND CAMPAIGN CONTRIBUTION AND SERVICES PROHIBITION</w:t>
        </w:r>
      </w:ins>
    </w:p>
    <w:p w:rsidR="009157E6" w:rsidRPr="009157E6" w:rsidRDefault="009157E6" w:rsidP="009157E6">
      <w:pPr>
        <w:jc w:val="center"/>
        <w:rPr>
          <w:ins w:id="968" w:author="Christina" w:date="2017-03-07T17:13:00Z"/>
          <w:b/>
          <w:sz w:val="24"/>
          <w:rPrChange w:id="969" w:author="Christina" w:date="2017-03-07T17:13:00Z">
            <w:rPr>
              <w:ins w:id="970" w:author="Christina" w:date="2017-03-07T17:13:00Z"/>
              <w:b/>
            </w:rPr>
          </w:rPrChange>
        </w:rPr>
      </w:pPr>
      <w:ins w:id="971" w:author="Christina" w:date="2017-03-07T17:13:00Z">
        <w:r w:rsidRPr="009157E6">
          <w:rPr>
            <w:b/>
            <w:sz w:val="24"/>
            <w:rPrChange w:id="972" w:author="Christina" w:date="2017-03-07T17:13:00Z">
              <w:rPr>
                <w:b/>
              </w:rPr>
            </w:rPrChange>
          </w:rPr>
          <w:t>MUNICIPAL ADVISOR</w:t>
        </w:r>
      </w:ins>
    </w:p>
    <w:p w:rsidR="009157E6" w:rsidRPr="009157E6" w:rsidRDefault="009157E6" w:rsidP="009157E6">
      <w:pPr>
        <w:jc w:val="center"/>
        <w:rPr>
          <w:ins w:id="973" w:author="Christina" w:date="2017-03-07T17:13:00Z"/>
          <w:b/>
          <w:sz w:val="24"/>
          <w:rPrChange w:id="974" w:author="Christina" w:date="2017-03-07T17:13:00Z">
            <w:rPr>
              <w:ins w:id="975" w:author="Christina" w:date="2017-03-07T17:13:00Z"/>
              <w:b/>
            </w:rPr>
          </w:rPrChange>
        </w:rPr>
      </w:pPr>
      <w:ins w:id="976" w:author="Christina" w:date="2017-03-07T17:13:00Z">
        <w:r w:rsidRPr="009157E6">
          <w:rPr>
            <w:b/>
            <w:sz w:val="24"/>
            <w:rPrChange w:id="977" w:author="Christina" w:date="2017-03-07T17:13:00Z">
              <w:rPr>
                <w:b/>
              </w:rPr>
            </w:rPrChange>
          </w:rPr>
          <w:t>QUARTERLY CERTIFICATION</w:t>
        </w:r>
      </w:ins>
    </w:p>
    <w:p w:rsidR="009157E6" w:rsidRPr="009157E6" w:rsidRDefault="009157E6" w:rsidP="009157E6">
      <w:pPr>
        <w:jc w:val="center"/>
        <w:rPr>
          <w:ins w:id="978" w:author="Christina" w:date="2017-03-07T17:13:00Z"/>
          <w:sz w:val="24"/>
          <w:rPrChange w:id="979" w:author="Christina" w:date="2017-03-07T17:13:00Z">
            <w:rPr>
              <w:ins w:id="980" w:author="Christina" w:date="2017-03-07T17:13:00Z"/>
            </w:rPr>
          </w:rPrChange>
        </w:rPr>
      </w:pPr>
      <w:ins w:id="981" w:author="Christina" w:date="2017-03-07T17:13:00Z">
        <w:r w:rsidRPr="009157E6">
          <w:rPr>
            <w:sz w:val="24"/>
            <w:rPrChange w:id="982" w:author="Christina" w:date="2017-03-07T17:13:00Z">
              <w:rPr/>
            </w:rPrChange>
          </w:rPr>
          <w:t>State of California</w:t>
        </w:r>
      </w:ins>
    </w:p>
    <w:p w:rsidR="009157E6" w:rsidRPr="009157E6" w:rsidRDefault="009157E6" w:rsidP="009157E6">
      <w:pPr>
        <w:jc w:val="center"/>
        <w:rPr>
          <w:ins w:id="983" w:author="Christina" w:date="2017-03-07T17:13:00Z"/>
          <w:sz w:val="24"/>
          <w:rPrChange w:id="984" w:author="Christina" w:date="2017-03-07T17:13:00Z">
            <w:rPr>
              <w:ins w:id="985" w:author="Christina" w:date="2017-03-07T17:13:00Z"/>
            </w:rPr>
          </w:rPrChange>
        </w:rPr>
      </w:pPr>
      <w:ins w:id="986" w:author="Christina" w:date="2017-03-07T17:13:00Z">
        <w:r w:rsidRPr="009157E6">
          <w:rPr>
            <w:sz w:val="24"/>
            <w:rPrChange w:id="987" w:author="Christina" w:date="2017-03-07T17:13:00Z">
              <w:rPr/>
            </w:rPrChange>
          </w:rPr>
          <w:t>Office of the State Treasurer</w:t>
        </w:r>
      </w:ins>
    </w:p>
    <w:p w:rsidR="009157E6" w:rsidRPr="009157E6" w:rsidRDefault="009157E6" w:rsidP="009157E6">
      <w:pPr>
        <w:rPr>
          <w:ins w:id="988" w:author="Christina" w:date="2017-03-07T17:13:00Z"/>
          <w:sz w:val="24"/>
          <w:szCs w:val="24"/>
          <w:rPrChange w:id="989" w:author="Christina" w:date="2017-03-07T17:14:00Z">
            <w:rPr>
              <w:ins w:id="990" w:author="Christina" w:date="2017-03-07T17:13:00Z"/>
            </w:rPr>
          </w:rPrChange>
        </w:rPr>
      </w:pPr>
    </w:p>
    <w:p w:rsidR="009157E6" w:rsidRPr="009157E6" w:rsidRDefault="009157E6" w:rsidP="009157E6">
      <w:pPr>
        <w:ind w:left="360" w:hanging="360"/>
        <w:jc w:val="both"/>
        <w:rPr>
          <w:ins w:id="991" w:author="Christina" w:date="2017-03-07T17:13:00Z"/>
          <w:sz w:val="24"/>
          <w:szCs w:val="24"/>
          <w:rPrChange w:id="992" w:author="Christina" w:date="2017-03-07T17:14:00Z">
            <w:rPr>
              <w:ins w:id="993" w:author="Christina" w:date="2017-03-07T17:13:00Z"/>
            </w:rPr>
          </w:rPrChange>
        </w:rPr>
      </w:pPr>
      <w:ins w:id="994" w:author="Christina" w:date="2017-03-07T17:13:00Z">
        <w:r w:rsidRPr="009157E6">
          <w:rPr>
            <w:sz w:val="24"/>
            <w:szCs w:val="24"/>
            <w:rPrChange w:id="995" w:author="Christina" w:date="2017-03-07T17:14:00Z">
              <w:rPr/>
            </w:rPrChange>
          </w:rPr>
          <w:t>1.</w:t>
        </w:r>
        <w:r w:rsidRPr="009157E6">
          <w:rPr>
            <w:sz w:val="24"/>
            <w:szCs w:val="24"/>
            <w:rPrChange w:id="996" w:author="Christina" w:date="2017-03-07T17:14:00Z">
              <w:rPr/>
            </w:rPrChange>
          </w:rPr>
          <w:tab/>
          <w:t xml:space="preserve">I certify that, for the three-month period ending on </w:t>
        </w:r>
        <w:r w:rsidRPr="009157E6">
          <w:rPr>
            <w:sz w:val="24"/>
            <w:szCs w:val="24"/>
            <w:rPrChange w:id="997" w:author="Christina" w:date="2017-03-07T17:14:00Z">
              <w:rPr/>
            </w:rPrChange>
          </w:rPr>
          <w:fldChar w:fldCharType="begin">
            <w:ffData>
              <w:name w:val="Dropdown1"/>
              <w:enabled/>
              <w:calcOnExit w:val="0"/>
              <w:ddList>
                <w:listEntry w:val="March 31"/>
                <w:listEntry w:val="June 30"/>
                <w:listEntry w:val="September 30"/>
                <w:listEntry w:val="December 31"/>
              </w:ddList>
            </w:ffData>
          </w:fldChar>
        </w:r>
        <w:bookmarkStart w:id="998" w:name="Dropdown1"/>
        <w:r w:rsidRPr="009157E6">
          <w:rPr>
            <w:sz w:val="24"/>
            <w:szCs w:val="24"/>
            <w:rPrChange w:id="999" w:author="Christina" w:date="2017-03-07T17:14:00Z">
              <w:rPr/>
            </w:rPrChange>
          </w:rPr>
          <w:instrText xml:space="preserve"> FORMDROPDOWN </w:instrText>
        </w:r>
        <w:r w:rsidR="00DB2938">
          <w:rPr>
            <w:sz w:val="24"/>
            <w:szCs w:val="24"/>
            <w:rPrChange w:id="1000" w:author="Christina" w:date="2017-03-07T17:14:00Z">
              <w:rPr>
                <w:sz w:val="24"/>
                <w:szCs w:val="24"/>
              </w:rPr>
            </w:rPrChange>
          </w:rPr>
        </w:r>
        <w:r w:rsidR="00DB2938">
          <w:rPr>
            <w:sz w:val="24"/>
            <w:szCs w:val="24"/>
            <w:rPrChange w:id="1001" w:author="Christina" w:date="2017-03-07T17:14:00Z">
              <w:rPr>
                <w:sz w:val="24"/>
                <w:szCs w:val="24"/>
              </w:rPr>
            </w:rPrChange>
          </w:rPr>
          <w:fldChar w:fldCharType="separate"/>
        </w:r>
        <w:r w:rsidRPr="009157E6">
          <w:rPr>
            <w:sz w:val="24"/>
            <w:szCs w:val="24"/>
            <w:rPrChange w:id="1002" w:author="Christina" w:date="2017-03-07T17:14:00Z">
              <w:rPr/>
            </w:rPrChange>
          </w:rPr>
          <w:fldChar w:fldCharType="end"/>
        </w:r>
        <w:bookmarkEnd w:id="998"/>
        <w:r w:rsidRPr="009157E6">
          <w:rPr>
            <w:sz w:val="24"/>
            <w:szCs w:val="24"/>
            <w:rPrChange w:id="1003" w:author="Christina" w:date="2017-03-07T17:14:00Z">
              <w:rPr/>
            </w:rPrChange>
          </w:rPr>
          <w:t xml:space="preserve">, </w:t>
        </w:r>
        <w:r w:rsidRPr="009157E6">
          <w:rPr>
            <w:sz w:val="24"/>
            <w:szCs w:val="24"/>
            <w:rPrChange w:id="1004" w:author="Christina" w:date="2017-03-07T17:14:00Z">
              <w:rPr/>
            </w:rPrChange>
          </w:rPr>
          <w:fldChar w:fldCharType="begin">
            <w:ffData>
              <w:name w:val="Text1"/>
              <w:enabled/>
              <w:calcOnExit w:val="0"/>
              <w:textInput>
                <w:default w:val="ENTER FIRM NAME"/>
              </w:textInput>
            </w:ffData>
          </w:fldChar>
        </w:r>
        <w:r w:rsidRPr="009157E6">
          <w:rPr>
            <w:sz w:val="24"/>
            <w:szCs w:val="24"/>
            <w:rPrChange w:id="1005" w:author="Christina" w:date="2017-03-07T17:14:00Z">
              <w:rPr/>
            </w:rPrChange>
          </w:rPr>
          <w:instrText xml:space="preserve"> FORMTEXT </w:instrText>
        </w:r>
        <w:r w:rsidRPr="009157E6">
          <w:rPr>
            <w:sz w:val="24"/>
            <w:szCs w:val="24"/>
            <w:rPrChange w:id="1006" w:author="Christina" w:date="2017-03-07T17:14:00Z">
              <w:rPr>
                <w:sz w:val="24"/>
                <w:szCs w:val="24"/>
              </w:rPr>
            </w:rPrChange>
          </w:rPr>
        </w:r>
        <w:r w:rsidRPr="009157E6">
          <w:rPr>
            <w:sz w:val="24"/>
            <w:szCs w:val="24"/>
            <w:rPrChange w:id="1007" w:author="Christina" w:date="2017-03-07T17:14:00Z">
              <w:rPr/>
            </w:rPrChange>
          </w:rPr>
          <w:fldChar w:fldCharType="separate"/>
        </w:r>
        <w:r w:rsidRPr="009157E6">
          <w:rPr>
            <w:noProof/>
            <w:sz w:val="24"/>
            <w:szCs w:val="24"/>
            <w:rPrChange w:id="1008" w:author="Christina" w:date="2017-03-07T17:14:00Z">
              <w:rPr>
                <w:noProof/>
              </w:rPr>
            </w:rPrChange>
          </w:rPr>
          <w:t>ENTER FIRM NAME</w:t>
        </w:r>
        <w:r w:rsidRPr="009157E6">
          <w:rPr>
            <w:sz w:val="24"/>
            <w:szCs w:val="24"/>
            <w:rPrChange w:id="1009" w:author="Christina" w:date="2017-03-07T17:14:00Z">
              <w:rPr/>
            </w:rPrChange>
          </w:rPr>
          <w:fldChar w:fldCharType="end"/>
        </w:r>
        <w:r w:rsidRPr="009157E6">
          <w:rPr>
            <w:sz w:val="24"/>
            <w:szCs w:val="24"/>
            <w:rPrChange w:id="1010" w:author="Christina" w:date="2017-03-07T17:14:00Z">
              <w:rPr/>
            </w:rPrChange>
          </w:rPr>
          <w:t xml:space="preserve"> had in place a policy or procedure requiring that </w:t>
        </w:r>
        <w:r w:rsidRPr="009157E6">
          <w:rPr>
            <w:sz w:val="24"/>
            <w:szCs w:val="24"/>
            <w:rPrChange w:id="1011" w:author="Christina" w:date="2017-03-07T17:14:00Z">
              <w:rPr/>
            </w:rPrChange>
          </w:rPr>
          <w:fldChar w:fldCharType="begin">
            <w:ffData>
              <w:name w:val="Text9"/>
              <w:enabled/>
              <w:calcOnExit w:val="0"/>
              <w:textInput>
                <w:default w:val="ENTER FIRM NAME"/>
              </w:textInput>
            </w:ffData>
          </w:fldChar>
        </w:r>
        <w:r w:rsidRPr="009157E6">
          <w:rPr>
            <w:sz w:val="24"/>
            <w:szCs w:val="24"/>
            <w:rPrChange w:id="1012" w:author="Christina" w:date="2017-03-07T17:14:00Z">
              <w:rPr/>
            </w:rPrChange>
          </w:rPr>
          <w:instrText xml:space="preserve"> FORMTEXT </w:instrText>
        </w:r>
        <w:r w:rsidRPr="009157E6">
          <w:rPr>
            <w:sz w:val="24"/>
            <w:szCs w:val="24"/>
            <w:rPrChange w:id="1013" w:author="Christina" w:date="2017-03-07T17:14:00Z">
              <w:rPr>
                <w:sz w:val="24"/>
                <w:szCs w:val="24"/>
              </w:rPr>
            </w:rPrChange>
          </w:rPr>
        </w:r>
        <w:r w:rsidRPr="009157E6">
          <w:rPr>
            <w:sz w:val="24"/>
            <w:szCs w:val="24"/>
            <w:rPrChange w:id="1014" w:author="Christina" w:date="2017-03-07T17:14:00Z">
              <w:rPr/>
            </w:rPrChange>
          </w:rPr>
          <w:fldChar w:fldCharType="separate"/>
        </w:r>
        <w:r w:rsidRPr="009157E6">
          <w:rPr>
            <w:noProof/>
            <w:sz w:val="24"/>
            <w:szCs w:val="24"/>
            <w:rPrChange w:id="1015" w:author="Christina" w:date="2017-03-07T17:14:00Z">
              <w:rPr>
                <w:noProof/>
              </w:rPr>
            </w:rPrChange>
          </w:rPr>
          <w:t>ENTER FIRM NAME</w:t>
        </w:r>
        <w:r w:rsidRPr="009157E6">
          <w:rPr>
            <w:sz w:val="24"/>
            <w:szCs w:val="24"/>
            <w:rPrChange w:id="1016" w:author="Christina" w:date="2017-03-07T17:14:00Z">
              <w:rPr/>
            </w:rPrChange>
          </w:rPr>
          <w:fldChar w:fldCharType="end"/>
        </w:r>
        <w:r w:rsidRPr="009157E6">
          <w:rPr>
            <w:sz w:val="24"/>
            <w:szCs w:val="24"/>
            <w:rPrChange w:id="1017" w:author="Christina" w:date="2017-03-07T17:14:00Z">
              <w:rPr/>
            </w:rPrChange>
          </w:rPr>
          <w:t xml:space="preserve"> or any municipal advisor professional* associated with </w:t>
        </w:r>
        <w:r w:rsidRPr="009157E6">
          <w:rPr>
            <w:sz w:val="24"/>
            <w:szCs w:val="24"/>
            <w:rPrChange w:id="1018" w:author="Christina" w:date="2017-03-07T17:14:00Z">
              <w:rPr/>
            </w:rPrChange>
          </w:rPr>
          <w:fldChar w:fldCharType="begin">
            <w:ffData>
              <w:name w:val="Text2"/>
              <w:enabled/>
              <w:calcOnExit w:val="0"/>
              <w:textInput>
                <w:default w:val="ENTER FIRM NAME"/>
              </w:textInput>
            </w:ffData>
          </w:fldChar>
        </w:r>
        <w:r w:rsidRPr="009157E6">
          <w:rPr>
            <w:sz w:val="24"/>
            <w:szCs w:val="24"/>
            <w:rPrChange w:id="1019" w:author="Christina" w:date="2017-03-07T17:14:00Z">
              <w:rPr/>
            </w:rPrChange>
          </w:rPr>
          <w:instrText xml:space="preserve"> FORMTEXT </w:instrText>
        </w:r>
        <w:r w:rsidRPr="009157E6">
          <w:rPr>
            <w:sz w:val="24"/>
            <w:szCs w:val="24"/>
            <w:rPrChange w:id="1020" w:author="Christina" w:date="2017-03-07T17:14:00Z">
              <w:rPr>
                <w:sz w:val="24"/>
                <w:szCs w:val="24"/>
              </w:rPr>
            </w:rPrChange>
          </w:rPr>
        </w:r>
        <w:r w:rsidRPr="009157E6">
          <w:rPr>
            <w:sz w:val="24"/>
            <w:szCs w:val="24"/>
            <w:rPrChange w:id="1021" w:author="Christina" w:date="2017-03-07T17:14:00Z">
              <w:rPr/>
            </w:rPrChange>
          </w:rPr>
          <w:fldChar w:fldCharType="separate"/>
        </w:r>
        <w:r w:rsidRPr="009157E6">
          <w:rPr>
            <w:noProof/>
            <w:sz w:val="24"/>
            <w:szCs w:val="24"/>
            <w:rPrChange w:id="1022" w:author="Christina" w:date="2017-03-07T17:14:00Z">
              <w:rPr>
                <w:noProof/>
              </w:rPr>
            </w:rPrChange>
          </w:rPr>
          <w:t>ENTER FIRM NAME</w:t>
        </w:r>
        <w:r w:rsidRPr="009157E6">
          <w:rPr>
            <w:sz w:val="24"/>
            <w:szCs w:val="24"/>
            <w:rPrChange w:id="1023" w:author="Christina" w:date="2017-03-07T17:14:00Z">
              <w:rPr/>
            </w:rPrChange>
          </w:rPr>
          <w:fldChar w:fldCharType="end"/>
        </w:r>
        <w:r w:rsidRPr="009157E6">
          <w:rPr>
            <w:sz w:val="24"/>
            <w:szCs w:val="24"/>
            <w:rPrChange w:id="1024" w:author="Christina" w:date="2017-03-07T17:14:00Z">
              <w:rPr/>
            </w:rPrChange>
          </w:rPr>
          <w:t xml:space="preserve"> will not</w:t>
        </w:r>
        <w:r w:rsidRPr="009157E6">
          <w:rPr>
            <w:color w:val="1F497D"/>
            <w:sz w:val="24"/>
            <w:szCs w:val="24"/>
            <w:rPrChange w:id="1025" w:author="Christina" w:date="2017-03-07T17:14:00Z">
              <w:rPr>
                <w:color w:val="1F497D"/>
              </w:rPr>
            </w:rPrChange>
          </w:rPr>
          <w:t xml:space="preserve"> </w:t>
        </w:r>
        <w:r w:rsidRPr="009157E6">
          <w:rPr>
            <w:sz w:val="24"/>
            <w:szCs w:val="24"/>
            <w:rPrChange w:id="1026" w:author="Christina" w:date="2017-03-07T17:14:00Z">
              <w:rPr/>
            </w:rPrChange>
          </w:rPr>
          <w:t xml:space="preserve">accept any municipal securities business with a municipal entity in California within two years of any contribution** made or provided after </w:t>
        </w:r>
      </w:ins>
      <w:ins w:id="1027" w:author="Christina" w:date="2017-03-07T17:18:00Z">
        <w:r>
          <w:rPr>
            <w:sz w:val="24"/>
            <w:szCs w:val="24"/>
          </w:rPr>
          <w:t>the date of this certification</w:t>
        </w:r>
      </w:ins>
      <w:ins w:id="1028" w:author="Christina" w:date="2017-03-07T17:13:00Z">
        <w:r w:rsidRPr="009157E6">
          <w:rPr>
            <w:sz w:val="24"/>
            <w:szCs w:val="24"/>
            <w:rPrChange w:id="1029" w:author="Christina" w:date="2017-03-07T17:14:00Z">
              <w:rPr/>
            </w:rPrChange>
          </w:rPr>
          <w:t xml:space="preserve"> by </w:t>
        </w:r>
        <w:r w:rsidRPr="009157E6">
          <w:rPr>
            <w:sz w:val="24"/>
            <w:szCs w:val="24"/>
            <w:rPrChange w:id="1030" w:author="Christina" w:date="2017-03-07T17:14:00Z">
              <w:rPr/>
            </w:rPrChange>
          </w:rPr>
          <w:fldChar w:fldCharType="begin">
            <w:ffData>
              <w:name w:val="Text3"/>
              <w:enabled/>
              <w:calcOnExit w:val="0"/>
              <w:textInput>
                <w:default w:val="ENTER FIRM NAME"/>
              </w:textInput>
            </w:ffData>
          </w:fldChar>
        </w:r>
        <w:r w:rsidRPr="009157E6">
          <w:rPr>
            <w:sz w:val="24"/>
            <w:szCs w:val="24"/>
            <w:rPrChange w:id="1031" w:author="Christina" w:date="2017-03-07T17:14:00Z">
              <w:rPr/>
            </w:rPrChange>
          </w:rPr>
          <w:instrText xml:space="preserve"> FORMTEXT </w:instrText>
        </w:r>
        <w:r w:rsidRPr="009157E6">
          <w:rPr>
            <w:sz w:val="24"/>
            <w:szCs w:val="24"/>
            <w:rPrChange w:id="1032" w:author="Christina" w:date="2017-03-07T17:14:00Z">
              <w:rPr>
                <w:sz w:val="24"/>
                <w:szCs w:val="24"/>
              </w:rPr>
            </w:rPrChange>
          </w:rPr>
        </w:r>
        <w:r w:rsidRPr="009157E6">
          <w:rPr>
            <w:sz w:val="24"/>
            <w:szCs w:val="24"/>
            <w:rPrChange w:id="1033" w:author="Christina" w:date="2017-03-07T17:14:00Z">
              <w:rPr/>
            </w:rPrChange>
          </w:rPr>
          <w:fldChar w:fldCharType="separate"/>
        </w:r>
        <w:r w:rsidRPr="009157E6">
          <w:rPr>
            <w:noProof/>
            <w:sz w:val="24"/>
            <w:szCs w:val="24"/>
            <w:rPrChange w:id="1034" w:author="Christina" w:date="2017-03-07T17:14:00Z">
              <w:rPr>
                <w:noProof/>
              </w:rPr>
            </w:rPrChange>
          </w:rPr>
          <w:t>ENTER FIRM NAME</w:t>
        </w:r>
        <w:r w:rsidRPr="009157E6">
          <w:rPr>
            <w:sz w:val="24"/>
            <w:szCs w:val="24"/>
            <w:rPrChange w:id="1035" w:author="Christina" w:date="2017-03-07T17:14:00Z">
              <w:rPr/>
            </w:rPrChange>
          </w:rPr>
          <w:fldChar w:fldCharType="end"/>
        </w:r>
        <w:r w:rsidRPr="009157E6">
          <w:rPr>
            <w:sz w:val="24"/>
            <w:szCs w:val="24"/>
            <w:rPrChange w:id="1036" w:author="Christina" w:date="2017-03-07T17:14:00Z">
              <w:rPr/>
            </w:rPrChange>
          </w:rPr>
          <w:t xml:space="preserve"> or any municipal advisor professional associated with </w:t>
        </w:r>
        <w:r w:rsidRPr="009157E6">
          <w:rPr>
            <w:sz w:val="24"/>
            <w:szCs w:val="24"/>
            <w:rPrChange w:id="1037" w:author="Christina" w:date="2017-03-07T17:14:00Z">
              <w:rPr/>
            </w:rPrChange>
          </w:rPr>
          <w:fldChar w:fldCharType="begin">
            <w:ffData>
              <w:name w:val="Text4"/>
              <w:enabled/>
              <w:calcOnExit w:val="0"/>
              <w:textInput>
                <w:default w:val="ENTER FIRM NAME"/>
              </w:textInput>
            </w:ffData>
          </w:fldChar>
        </w:r>
        <w:r w:rsidRPr="009157E6">
          <w:rPr>
            <w:sz w:val="24"/>
            <w:szCs w:val="24"/>
            <w:rPrChange w:id="1038" w:author="Christina" w:date="2017-03-07T17:14:00Z">
              <w:rPr/>
            </w:rPrChange>
          </w:rPr>
          <w:instrText xml:space="preserve"> FORMTEXT </w:instrText>
        </w:r>
        <w:r w:rsidRPr="009157E6">
          <w:rPr>
            <w:sz w:val="24"/>
            <w:szCs w:val="24"/>
            <w:rPrChange w:id="1039" w:author="Christina" w:date="2017-03-07T17:14:00Z">
              <w:rPr>
                <w:sz w:val="24"/>
                <w:szCs w:val="24"/>
              </w:rPr>
            </w:rPrChange>
          </w:rPr>
        </w:r>
        <w:r w:rsidRPr="009157E6">
          <w:rPr>
            <w:sz w:val="24"/>
            <w:szCs w:val="24"/>
            <w:rPrChange w:id="1040" w:author="Christina" w:date="2017-03-07T17:14:00Z">
              <w:rPr/>
            </w:rPrChange>
          </w:rPr>
          <w:fldChar w:fldCharType="separate"/>
        </w:r>
        <w:r w:rsidRPr="009157E6">
          <w:rPr>
            <w:noProof/>
            <w:sz w:val="24"/>
            <w:szCs w:val="24"/>
            <w:rPrChange w:id="1041" w:author="Christina" w:date="2017-03-07T17:14:00Z">
              <w:rPr>
                <w:noProof/>
              </w:rPr>
            </w:rPrChange>
          </w:rPr>
          <w:t>ENTER FIRM NAME</w:t>
        </w:r>
        <w:r w:rsidRPr="009157E6">
          <w:rPr>
            <w:sz w:val="24"/>
            <w:szCs w:val="24"/>
            <w:rPrChange w:id="1042" w:author="Christina" w:date="2017-03-07T17:14:00Z">
              <w:rPr/>
            </w:rPrChange>
          </w:rPr>
          <w:fldChar w:fldCharType="end"/>
        </w:r>
        <w:r w:rsidRPr="009157E6">
          <w:rPr>
            <w:sz w:val="24"/>
            <w:szCs w:val="24"/>
            <w:rPrChange w:id="1043" w:author="Christina" w:date="2017-03-07T17:14:00Z">
              <w:rPr/>
            </w:rPrChange>
          </w:rPr>
          <w:t xml:space="preserve"> to a bond ballot campaign for bonds of the municipal entity.</w:t>
        </w:r>
      </w:ins>
    </w:p>
    <w:p w:rsidR="009157E6" w:rsidRPr="009157E6" w:rsidRDefault="009157E6" w:rsidP="009157E6">
      <w:pPr>
        <w:ind w:left="360" w:hanging="360"/>
        <w:jc w:val="both"/>
        <w:rPr>
          <w:ins w:id="1044" w:author="Christina" w:date="2017-03-07T17:13:00Z"/>
          <w:sz w:val="24"/>
          <w:szCs w:val="24"/>
          <w:rPrChange w:id="1045" w:author="Christina" w:date="2017-03-07T17:14:00Z">
            <w:rPr>
              <w:ins w:id="1046" w:author="Christina" w:date="2017-03-07T17:13:00Z"/>
            </w:rPr>
          </w:rPrChange>
        </w:rPr>
      </w:pPr>
    </w:p>
    <w:p w:rsidR="009157E6" w:rsidRPr="009157E6" w:rsidRDefault="009157E6" w:rsidP="009157E6">
      <w:pPr>
        <w:ind w:left="360" w:hanging="360"/>
        <w:jc w:val="both"/>
        <w:rPr>
          <w:ins w:id="1047" w:author="Christina" w:date="2017-03-07T17:13:00Z"/>
          <w:sz w:val="24"/>
          <w:szCs w:val="24"/>
          <w:rPrChange w:id="1048" w:author="Christina" w:date="2017-03-07T17:14:00Z">
            <w:rPr>
              <w:ins w:id="1049" w:author="Christina" w:date="2017-03-07T17:13:00Z"/>
            </w:rPr>
          </w:rPrChange>
        </w:rPr>
      </w:pPr>
      <w:ins w:id="1050" w:author="Christina" w:date="2017-03-07T17:13:00Z">
        <w:r w:rsidRPr="009157E6">
          <w:rPr>
            <w:sz w:val="24"/>
            <w:szCs w:val="24"/>
            <w:rPrChange w:id="1051" w:author="Christina" w:date="2017-03-07T17:14:00Z">
              <w:rPr/>
            </w:rPrChange>
          </w:rPr>
          <w:t>2.</w:t>
        </w:r>
        <w:r w:rsidRPr="009157E6">
          <w:rPr>
            <w:sz w:val="24"/>
            <w:szCs w:val="24"/>
            <w:rPrChange w:id="1052" w:author="Christina" w:date="2017-03-07T17:14:00Z">
              <w:rPr/>
            </w:rPrChange>
          </w:rPr>
          <w:tab/>
          <w:t xml:space="preserve">I certify that, to the best of my knowledge, for the </w:t>
        </w:r>
      </w:ins>
      <w:ins w:id="1053" w:author="Christina" w:date="2017-03-07T17:40:00Z">
        <w:r w:rsidR="00547E7B" w:rsidRPr="009157E6">
          <w:rPr>
            <w:sz w:val="24"/>
            <w:szCs w:val="24"/>
          </w:rPr>
          <w:t>three-month</w:t>
        </w:r>
      </w:ins>
      <w:ins w:id="1054" w:author="Christina" w:date="2017-03-07T17:13:00Z">
        <w:r w:rsidRPr="009157E6">
          <w:rPr>
            <w:sz w:val="24"/>
            <w:szCs w:val="24"/>
            <w:rPrChange w:id="1055" w:author="Christina" w:date="2017-03-07T17:14:00Z">
              <w:rPr/>
            </w:rPrChange>
          </w:rPr>
          <w:t xml:space="preserve"> period ending on </w:t>
        </w:r>
        <w:r w:rsidRPr="009157E6">
          <w:rPr>
            <w:sz w:val="24"/>
            <w:szCs w:val="24"/>
            <w:rPrChange w:id="1056" w:author="Christina" w:date="2017-03-07T17:14:00Z">
              <w:rPr/>
            </w:rPrChange>
          </w:rPr>
          <w:fldChar w:fldCharType="begin">
            <w:ffData>
              <w:name w:val="Dropdown2"/>
              <w:enabled/>
              <w:calcOnExit w:val="0"/>
              <w:ddList>
                <w:listEntry w:val="March 31"/>
                <w:listEntry w:val="June 30"/>
                <w:listEntry w:val="September 30"/>
                <w:listEntry w:val="December 31"/>
              </w:ddList>
            </w:ffData>
          </w:fldChar>
        </w:r>
        <w:bookmarkStart w:id="1057" w:name="Dropdown2"/>
        <w:r w:rsidRPr="009157E6">
          <w:rPr>
            <w:sz w:val="24"/>
            <w:szCs w:val="24"/>
            <w:rPrChange w:id="1058" w:author="Christina" w:date="2017-03-07T17:14:00Z">
              <w:rPr/>
            </w:rPrChange>
          </w:rPr>
          <w:instrText xml:space="preserve"> FORMDROPDOWN </w:instrText>
        </w:r>
        <w:r w:rsidR="00DB2938">
          <w:rPr>
            <w:sz w:val="24"/>
            <w:szCs w:val="24"/>
            <w:rPrChange w:id="1059" w:author="Christina" w:date="2017-03-07T17:14:00Z">
              <w:rPr>
                <w:sz w:val="24"/>
                <w:szCs w:val="24"/>
              </w:rPr>
            </w:rPrChange>
          </w:rPr>
        </w:r>
        <w:r w:rsidR="00DB2938">
          <w:rPr>
            <w:sz w:val="24"/>
            <w:szCs w:val="24"/>
            <w:rPrChange w:id="1060" w:author="Christina" w:date="2017-03-07T17:14:00Z">
              <w:rPr>
                <w:sz w:val="24"/>
                <w:szCs w:val="24"/>
              </w:rPr>
            </w:rPrChange>
          </w:rPr>
          <w:fldChar w:fldCharType="separate"/>
        </w:r>
        <w:r w:rsidRPr="009157E6">
          <w:rPr>
            <w:sz w:val="24"/>
            <w:szCs w:val="24"/>
            <w:rPrChange w:id="1061" w:author="Christina" w:date="2017-03-07T17:14:00Z">
              <w:rPr/>
            </w:rPrChange>
          </w:rPr>
          <w:fldChar w:fldCharType="end"/>
        </w:r>
        <w:bookmarkEnd w:id="1057"/>
        <w:r w:rsidRPr="009157E6">
          <w:rPr>
            <w:sz w:val="24"/>
            <w:szCs w:val="24"/>
            <w:rPrChange w:id="1062" w:author="Christina" w:date="2017-03-07T17:14:00Z">
              <w:rPr/>
            </w:rPrChange>
          </w:rPr>
          <w:t xml:space="preserve">, </w:t>
        </w:r>
        <w:r w:rsidRPr="009157E6">
          <w:rPr>
            <w:sz w:val="24"/>
            <w:szCs w:val="24"/>
            <w:rPrChange w:id="1063" w:author="Christina" w:date="2017-03-07T17:14:00Z">
              <w:rPr/>
            </w:rPrChange>
          </w:rPr>
          <w:fldChar w:fldCharType="begin">
            <w:ffData>
              <w:name w:val="Text5"/>
              <w:enabled/>
              <w:calcOnExit w:val="0"/>
              <w:textInput>
                <w:default w:val="ENTER FIRM NAME"/>
              </w:textInput>
            </w:ffData>
          </w:fldChar>
        </w:r>
        <w:r w:rsidRPr="009157E6">
          <w:rPr>
            <w:sz w:val="24"/>
            <w:szCs w:val="24"/>
            <w:rPrChange w:id="1064" w:author="Christina" w:date="2017-03-07T17:14:00Z">
              <w:rPr/>
            </w:rPrChange>
          </w:rPr>
          <w:instrText xml:space="preserve"> FORMTEXT </w:instrText>
        </w:r>
        <w:r w:rsidRPr="009157E6">
          <w:rPr>
            <w:sz w:val="24"/>
            <w:szCs w:val="24"/>
            <w:rPrChange w:id="1065" w:author="Christina" w:date="2017-03-07T17:14:00Z">
              <w:rPr>
                <w:sz w:val="24"/>
                <w:szCs w:val="24"/>
              </w:rPr>
            </w:rPrChange>
          </w:rPr>
        </w:r>
        <w:r w:rsidRPr="009157E6">
          <w:rPr>
            <w:sz w:val="24"/>
            <w:szCs w:val="24"/>
            <w:rPrChange w:id="1066" w:author="Christina" w:date="2017-03-07T17:14:00Z">
              <w:rPr/>
            </w:rPrChange>
          </w:rPr>
          <w:fldChar w:fldCharType="separate"/>
        </w:r>
        <w:r w:rsidRPr="009157E6">
          <w:rPr>
            <w:noProof/>
            <w:sz w:val="24"/>
            <w:szCs w:val="24"/>
            <w:rPrChange w:id="1067" w:author="Christina" w:date="2017-03-07T17:14:00Z">
              <w:rPr>
                <w:noProof/>
              </w:rPr>
            </w:rPrChange>
          </w:rPr>
          <w:t>ENTER FIRM NAME</w:t>
        </w:r>
        <w:r w:rsidRPr="009157E6">
          <w:rPr>
            <w:sz w:val="24"/>
            <w:szCs w:val="24"/>
            <w:rPrChange w:id="1068" w:author="Christina" w:date="2017-03-07T17:14:00Z">
              <w:rPr/>
            </w:rPrChange>
          </w:rPr>
          <w:fldChar w:fldCharType="end"/>
        </w:r>
        <w:r w:rsidRPr="009157E6">
          <w:rPr>
            <w:sz w:val="24"/>
            <w:szCs w:val="24"/>
            <w:rPrChange w:id="1069" w:author="Christina" w:date="2017-03-07T17:14:00Z">
              <w:rPr/>
            </w:rPrChange>
          </w:rPr>
          <w:t xml:space="preserve"> and any municipal advisor professional associated with </w:t>
        </w:r>
        <w:r w:rsidRPr="009157E6">
          <w:rPr>
            <w:sz w:val="24"/>
            <w:szCs w:val="24"/>
            <w:rPrChange w:id="1070" w:author="Christina" w:date="2017-03-07T17:14:00Z">
              <w:rPr/>
            </w:rPrChange>
          </w:rPr>
          <w:fldChar w:fldCharType="begin">
            <w:ffData>
              <w:name w:val="Text6"/>
              <w:enabled/>
              <w:calcOnExit w:val="0"/>
              <w:textInput>
                <w:default w:val="ENTER FIRM NAME"/>
              </w:textInput>
            </w:ffData>
          </w:fldChar>
        </w:r>
        <w:r w:rsidRPr="009157E6">
          <w:rPr>
            <w:sz w:val="24"/>
            <w:szCs w:val="24"/>
            <w:rPrChange w:id="1071" w:author="Christina" w:date="2017-03-07T17:14:00Z">
              <w:rPr/>
            </w:rPrChange>
          </w:rPr>
          <w:instrText xml:space="preserve"> FORMTEXT </w:instrText>
        </w:r>
        <w:r w:rsidRPr="009157E6">
          <w:rPr>
            <w:sz w:val="24"/>
            <w:szCs w:val="24"/>
            <w:rPrChange w:id="1072" w:author="Christina" w:date="2017-03-07T17:14:00Z">
              <w:rPr>
                <w:sz w:val="24"/>
                <w:szCs w:val="24"/>
              </w:rPr>
            </w:rPrChange>
          </w:rPr>
        </w:r>
        <w:r w:rsidRPr="009157E6">
          <w:rPr>
            <w:sz w:val="24"/>
            <w:szCs w:val="24"/>
            <w:rPrChange w:id="1073" w:author="Christina" w:date="2017-03-07T17:14:00Z">
              <w:rPr/>
            </w:rPrChange>
          </w:rPr>
          <w:fldChar w:fldCharType="separate"/>
        </w:r>
        <w:r w:rsidRPr="009157E6">
          <w:rPr>
            <w:noProof/>
            <w:sz w:val="24"/>
            <w:szCs w:val="24"/>
            <w:rPrChange w:id="1074" w:author="Christina" w:date="2017-03-07T17:14:00Z">
              <w:rPr>
                <w:noProof/>
              </w:rPr>
            </w:rPrChange>
          </w:rPr>
          <w:t>ENTER FIRM NAME</w:t>
        </w:r>
        <w:r w:rsidRPr="009157E6">
          <w:rPr>
            <w:sz w:val="24"/>
            <w:szCs w:val="24"/>
            <w:rPrChange w:id="1075" w:author="Christina" w:date="2017-03-07T17:14:00Z">
              <w:rPr/>
            </w:rPrChange>
          </w:rPr>
          <w:fldChar w:fldCharType="end"/>
        </w:r>
        <w:r w:rsidRPr="009157E6">
          <w:rPr>
            <w:sz w:val="24"/>
            <w:szCs w:val="24"/>
            <w:rPrChange w:id="1076" w:author="Christina" w:date="2017-03-07T17:14:00Z">
              <w:rPr/>
            </w:rPrChange>
          </w:rPr>
          <w:t xml:space="preserve"> did not violate the firm’s policy or procedure described in Paragraph 1.</w:t>
        </w:r>
      </w:ins>
    </w:p>
    <w:p w:rsidR="009157E6" w:rsidRPr="009157E6" w:rsidRDefault="009157E6" w:rsidP="009157E6">
      <w:pPr>
        <w:ind w:left="360" w:hanging="360"/>
        <w:jc w:val="both"/>
        <w:rPr>
          <w:ins w:id="1077" w:author="Christina" w:date="2017-03-07T17:13:00Z"/>
          <w:sz w:val="24"/>
          <w:szCs w:val="24"/>
          <w:rPrChange w:id="1078" w:author="Christina" w:date="2017-03-07T17:14:00Z">
            <w:rPr>
              <w:ins w:id="1079" w:author="Christina" w:date="2017-03-07T17:13:00Z"/>
            </w:rPr>
          </w:rPrChange>
        </w:rPr>
      </w:pPr>
    </w:p>
    <w:p w:rsidR="009157E6" w:rsidRPr="009157E6" w:rsidRDefault="009157E6" w:rsidP="009157E6">
      <w:pPr>
        <w:ind w:left="360" w:hanging="360"/>
        <w:jc w:val="both"/>
        <w:rPr>
          <w:ins w:id="1080" w:author="Christina" w:date="2017-03-07T17:13:00Z"/>
          <w:sz w:val="24"/>
          <w:szCs w:val="24"/>
          <w:rPrChange w:id="1081" w:author="Christina" w:date="2017-03-07T17:14:00Z">
            <w:rPr>
              <w:ins w:id="1082" w:author="Christina" w:date="2017-03-07T17:13:00Z"/>
            </w:rPr>
          </w:rPrChange>
        </w:rPr>
      </w:pPr>
      <w:ins w:id="1083" w:author="Christina" w:date="2017-03-07T17:13:00Z">
        <w:r w:rsidRPr="009157E6">
          <w:rPr>
            <w:sz w:val="24"/>
            <w:szCs w:val="24"/>
            <w:rPrChange w:id="1084" w:author="Christina" w:date="2017-03-07T17:14:00Z">
              <w:rPr/>
            </w:rPrChange>
          </w:rPr>
          <w:t>3.</w:t>
        </w:r>
        <w:r w:rsidRPr="009157E6">
          <w:rPr>
            <w:sz w:val="24"/>
            <w:szCs w:val="24"/>
            <w:rPrChange w:id="1085" w:author="Christina" w:date="2017-03-07T17:14:00Z">
              <w:rPr/>
            </w:rPrChange>
          </w:rPr>
          <w:tab/>
          <w:t xml:space="preserve">I understand that failure to have such policy or procedure in place, or a violation of such policy or procedure, for the three-month period ending on </w:t>
        </w:r>
        <w:r w:rsidRPr="009157E6">
          <w:rPr>
            <w:sz w:val="24"/>
            <w:szCs w:val="24"/>
            <w:rPrChange w:id="1086" w:author="Christina" w:date="2017-03-07T17:14:00Z">
              <w:rPr/>
            </w:rPrChange>
          </w:rPr>
          <w:fldChar w:fldCharType="begin">
            <w:ffData>
              <w:name w:val="Dropdown3"/>
              <w:enabled/>
              <w:calcOnExit w:val="0"/>
              <w:ddList>
                <w:listEntry w:val="March 31"/>
                <w:listEntry w:val="June 30"/>
                <w:listEntry w:val="September 30"/>
                <w:listEntry w:val="December 31"/>
              </w:ddList>
            </w:ffData>
          </w:fldChar>
        </w:r>
        <w:bookmarkStart w:id="1087" w:name="Dropdown3"/>
        <w:r w:rsidRPr="009157E6">
          <w:rPr>
            <w:sz w:val="24"/>
            <w:szCs w:val="24"/>
            <w:rPrChange w:id="1088" w:author="Christina" w:date="2017-03-07T17:14:00Z">
              <w:rPr/>
            </w:rPrChange>
          </w:rPr>
          <w:instrText xml:space="preserve"> FORMDROPDOWN </w:instrText>
        </w:r>
        <w:r w:rsidR="00DB2938">
          <w:rPr>
            <w:sz w:val="24"/>
            <w:szCs w:val="24"/>
            <w:rPrChange w:id="1089" w:author="Christina" w:date="2017-03-07T17:14:00Z">
              <w:rPr>
                <w:sz w:val="24"/>
                <w:szCs w:val="24"/>
              </w:rPr>
            </w:rPrChange>
          </w:rPr>
        </w:r>
        <w:r w:rsidR="00DB2938">
          <w:rPr>
            <w:sz w:val="24"/>
            <w:szCs w:val="24"/>
            <w:rPrChange w:id="1090" w:author="Christina" w:date="2017-03-07T17:14:00Z">
              <w:rPr>
                <w:sz w:val="24"/>
                <w:szCs w:val="24"/>
              </w:rPr>
            </w:rPrChange>
          </w:rPr>
          <w:fldChar w:fldCharType="separate"/>
        </w:r>
        <w:r w:rsidRPr="009157E6">
          <w:rPr>
            <w:sz w:val="24"/>
            <w:szCs w:val="24"/>
            <w:rPrChange w:id="1091" w:author="Christina" w:date="2017-03-07T17:14:00Z">
              <w:rPr/>
            </w:rPrChange>
          </w:rPr>
          <w:fldChar w:fldCharType="end"/>
        </w:r>
        <w:bookmarkEnd w:id="1087"/>
        <w:r w:rsidRPr="009157E6">
          <w:rPr>
            <w:sz w:val="24"/>
            <w:szCs w:val="24"/>
            <w:rPrChange w:id="1092" w:author="Christina" w:date="2017-03-07T17:14:00Z">
              <w:rPr/>
            </w:rPrChange>
          </w:rPr>
          <w:t xml:space="preserve"> may result in the firm being removed from the financial advisor pool.</w:t>
        </w:r>
      </w:ins>
    </w:p>
    <w:p w:rsidR="009157E6" w:rsidRPr="009157E6" w:rsidRDefault="009157E6" w:rsidP="009157E6">
      <w:pPr>
        <w:ind w:left="360" w:hanging="360"/>
        <w:jc w:val="both"/>
        <w:rPr>
          <w:ins w:id="1093" w:author="Christina" w:date="2017-03-07T17:13:00Z"/>
          <w:sz w:val="24"/>
          <w:szCs w:val="24"/>
          <w:rPrChange w:id="1094" w:author="Christina" w:date="2017-03-07T17:14:00Z">
            <w:rPr>
              <w:ins w:id="1095" w:author="Christina" w:date="2017-03-07T17:13:00Z"/>
            </w:rPr>
          </w:rPrChange>
        </w:rPr>
      </w:pPr>
    </w:p>
    <w:p w:rsidR="009157E6" w:rsidRPr="009157E6" w:rsidRDefault="009157E6" w:rsidP="009157E6">
      <w:pPr>
        <w:ind w:left="360" w:hanging="360"/>
        <w:jc w:val="both"/>
        <w:rPr>
          <w:ins w:id="1096" w:author="Christina" w:date="2017-03-07T17:13:00Z"/>
          <w:sz w:val="24"/>
          <w:szCs w:val="24"/>
          <w:rPrChange w:id="1097" w:author="Christina" w:date="2017-03-07T17:14:00Z">
            <w:rPr>
              <w:ins w:id="1098" w:author="Christina" w:date="2017-03-07T17:13:00Z"/>
            </w:rPr>
          </w:rPrChange>
        </w:rPr>
      </w:pPr>
      <w:ins w:id="1099" w:author="Christina" w:date="2017-03-07T17:13:00Z">
        <w:r w:rsidRPr="009157E6">
          <w:rPr>
            <w:sz w:val="24"/>
            <w:szCs w:val="24"/>
            <w:rPrChange w:id="1100" w:author="Christina" w:date="2017-03-07T17:14:00Z">
              <w:rPr/>
            </w:rPrChange>
          </w:rPr>
          <w:t>4.</w:t>
        </w:r>
        <w:r w:rsidRPr="009157E6">
          <w:rPr>
            <w:sz w:val="24"/>
            <w:szCs w:val="24"/>
            <w:rPrChange w:id="1101" w:author="Christina" w:date="2017-03-07T17:14:00Z">
              <w:rPr/>
            </w:rPrChange>
          </w:rPr>
          <w:tab/>
          <w:t xml:space="preserve">I certify that I am authorized to sign this certification on behalf of </w:t>
        </w:r>
        <w:r w:rsidRPr="009157E6">
          <w:rPr>
            <w:sz w:val="24"/>
            <w:szCs w:val="24"/>
            <w:rPrChange w:id="1102" w:author="Christina" w:date="2017-03-07T17:14:00Z">
              <w:rPr/>
            </w:rPrChange>
          </w:rPr>
          <w:fldChar w:fldCharType="begin">
            <w:ffData>
              <w:name w:val="Text7"/>
              <w:enabled/>
              <w:calcOnExit w:val="0"/>
              <w:textInput>
                <w:default w:val="ENTER FIRM NAME"/>
              </w:textInput>
            </w:ffData>
          </w:fldChar>
        </w:r>
        <w:r w:rsidRPr="009157E6">
          <w:rPr>
            <w:sz w:val="24"/>
            <w:szCs w:val="24"/>
            <w:rPrChange w:id="1103" w:author="Christina" w:date="2017-03-07T17:14:00Z">
              <w:rPr/>
            </w:rPrChange>
          </w:rPr>
          <w:instrText xml:space="preserve"> FORMTEXT </w:instrText>
        </w:r>
        <w:r w:rsidRPr="009157E6">
          <w:rPr>
            <w:sz w:val="24"/>
            <w:szCs w:val="24"/>
            <w:rPrChange w:id="1104" w:author="Christina" w:date="2017-03-07T17:14:00Z">
              <w:rPr>
                <w:sz w:val="24"/>
                <w:szCs w:val="24"/>
              </w:rPr>
            </w:rPrChange>
          </w:rPr>
        </w:r>
        <w:r w:rsidRPr="009157E6">
          <w:rPr>
            <w:sz w:val="24"/>
            <w:szCs w:val="24"/>
            <w:rPrChange w:id="1105" w:author="Christina" w:date="2017-03-07T17:14:00Z">
              <w:rPr/>
            </w:rPrChange>
          </w:rPr>
          <w:fldChar w:fldCharType="separate"/>
        </w:r>
        <w:r w:rsidRPr="009157E6">
          <w:rPr>
            <w:noProof/>
            <w:sz w:val="24"/>
            <w:szCs w:val="24"/>
            <w:rPrChange w:id="1106" w:author="Christina" w:date="2017-03-07T17:14:00Z">
              <w:rPr>
                <w:noProof/>
              </w:rPr>
            </w:rPrChange>
          </w:rPr>
          <w:t>ENTER FIRM NAME</w:t>
        </w:r>
        <w:r w:rsidRPr="009157E6">
          <w:rPr>
            <w:sz w:val="24"/>
            <w:szCs w:val="24"/>
            <w:rPrChange w:id="1107" w:author="Christina" w:date="2017-03-07T17:14:00Z">
              <w:rPr/>
            </w:rPrChange>
          </w:rPr>
          <w:fldChar w:fldCharType="end"/>
        </w:r>
        <w:r w:rsidRPr="009157E6">
          <w:rPr>
            <w:sz w:val="24"/>
            <w:szCs w:val="24"/>
            <w:rPrChange w:id="1108" w:author="Christina" w:date="2017-03-07T17:14:00Z">
              <w:rPr/>
            </w:rPrChange>
          </w:rPr>
          <w:t>.</w:t>
        </w:r>
      </w:ins>
    </w:p>
    <w:p w:rsidR="009157E6" w:rsidRPr="009157E6" w:rsidRDefault="009157E6" w:rsidP="009157E6">
      <w:pPr>
        <w:rPr>
          <w:ins w:id="1109" w:author="Christina" w:date="2017-03-07T17:13:00Z"/>
          <w:sz w:val="24"/>
          <w:szCs w:val="24"/>
          <w:rPrChange w:id="1110" w:author="Christina" w:date="2017-03-07T17:14:00Z">
            <w:rPr>
              <w:ins w:id="1111" w:author="Christina" w:date="2017-03-07T17:13:00Z"/>
            </w:rPr>
          </w:rPrChange>
        </w:rPr>
      </w:pPr>
      <w:ins w:id="1112" w:author="Christina" w:date="2017-03-07T17:15:00Z">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68580</wp:posOffset>
                  </wp:positionV>
                  <wp:extent cx="6391275" cy="1457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9127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57E6" w:rsidRPr="009157E6" w:rsidRDefault="009157E6">
                              <w:pPr>
                                <w:jc w:val="center"/>
                                <w:rPr>
                                  <w:b/>
                                  <w:outline/>
                                  <w:color w:val="FFFFFF" w:themeColor="background1"/>
                                  <w:sz w:val="180"/>
                                  <w14:shadow w14:blurRad="38100" w14:dist="22860" w14:dir="5400000" w14:sx="100000" w14:sy="100000" w14:kx="0" w14:ky="0" w14:algn="tl">
                                    <w14:srgbClr w14:val="000000">
                                      <w14:alpha w14:val="70000"/>
                                    </w14:srgbClr>
                                  </w14:shadow>
                                  <w14:textOutline w14:w="10160" w14:cap="flat" w14:cmpd="sng" w14:algn="ctr">
                                    <w14:solidFill>
                                      <w14:schemeClr w14:val="bg1">
                                        <w14:lumMod w14:val="65000"/>
                                      </w14:schemeClr>
                                    </w14:solidFill>
                                    <w14:prstDash w14:val="solid"/>
                                    <w14:round/>
                                  </w14:textOutline>
                                  <w14:textFill>
                                    <w14:solidFill>
                                      <w14:srgbClr w14:val="FFFFFF"/>
                                    </w14:solidFill>
                                  </w14:textFill>
                                  <w:rPrChange w:id="1113" w:author="Christina" w:date="2017-03-07T17:17:00Z">
                                    <w:rPr/>
                                  </w:rPrChange>
                                </w:rPr>
                                <w:pPrChange w:id="1114" w:author="Christina" w:date="2017-03-07T17:16:00Z">
                                  <w:pPr/>
                                </w:pPrChange>
                              </w:pPr>
                              <w:ins w:id="1115" w:author="Christina" w:date="2017-03-07T17:15:00Z">
                                <w:r w:rsidRPr="009157E6">
                                  <w:rPr>
                                    <w:b/>
                                    <w:outline/>
                                    <w:color w:val="FFFFFF" w:themeColor="background1"/>
                                    <w:sz w:val="180"/>
                                    <w14:shadow w14:blurRad="38100" w14:dist="22860" w14:dir="5400000" w14:sx="100000" w14:sy="100000" w14:kx="0" w14:ky="0" w14:algn="tl">
                                      <w14:srgbClr w14:val="000000">
                                        <w14:alpha w14:val="70000"/>
                                      </w14:srgbClr>
                                    </w14:shadow>
                                    <w14:textOutline w14:w="10160" w14:cap="flat" w14:cmpd="sng" w14:algn="ctr">
                                      <w14:solidFill>
                                        <w14:schemeClr w14:val="bg1">
                                          <w14:lumMod w14:val="65000"/>
                                        </w14:schemeClr>
                                      </w14:solidFill>
                                      <w14:prstDash w14:val="solid"/>
                                      <w14:round/>
                                    </w14:textOutline>
                                    <w14:textFill>
                                      <w14:solidFill>
                                        <w14:srgbClr w14:val="FFFFFF"/>
                                      </w14:solidFill>
                                    </w14:textFill>
                                    <w:rPrChange w:id="1116" w:author="Christina" w:date="2017-03-07T17:17:00Z">
                                      <w:rPr/>
                                    </w:rPrChange>
                                  </w:rPr>
                                  <w:t>SAMPLE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5.4pt;width:503.25pt;height:11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" filled="f" stroked="f" strokeweight=".5pt">
                  <v:textbox>
                    <w:txbxContent>
                      <w:p w:rsidR="009157E6" w:rsidRPr="009157E6" w:rsidRDefault="009157E6">
                        <w:pPr>
                          <w:jc w:val="center"/>
                          <w:rPr>
                            <w:b/>
                            <w:outline/>
                            <w:color w:val="FFFFFF" w:themeColor="background1"/>
                            <w:sz w:val="180"/>
                            <w14:shadow w14:blurRad="38100" w14:dist="22860" w14:dir="5400000" w14:sx="100000" w14:sy="100000" w14:kx="0" w14:ky="0" w14:algn="tl">
                              <w14:srgbClr w14:val="000000">
                                <w14:alpha w14:val="70000"/>
                              </w14:srgbClr>
                            </w14:shadow>
                            <w14:textOutline w14:w="10160" w14:cap="flat" w14:cmpd="sng" w14:algn="ctr">
                              <w14:solidFill>
                                <w14:schemeClr w14:val="bg1">
                                  <w14:lumMod w14:val="65000"/>
                                </w14:schemeClr>
                              </w14:solidFill>
                              <w14:prstDash w14:val="solid"/>
                              <w14:round/>
                            </w14:textOutline>
                            <w14:textFill>
                              <w14:solidFill>
                                <w14:srgbClr w14:val="FFFFFF"/>
                              </w14:solidFill>
                            </w14:textFill>
                            <w:rPrChange w:id="1117" w:author="Christina" w:date="2017-03-07T17:17:00Z">
                              <w:rPr/>
                            </w:rPrChange>
                          </w:rPr>
                          <w:pPrChange w:id="1118" w:author="Christina" w:date="2017-03-07T17:16:00Z">
                            <w:pPr/>
                          </w:pPrChange>
                        </w:pPr>
                        <w:ins w:id="1119" w:author="Christina" w:date="2017-03-07T17:15:00Z">
                          <w:r w:rsidRPr="009157E6">
                            <w:rPr>
                              <w:b/>
                              <w:outline/>
                              <w:color w:val="FFFFFF" w:themeColor="background1"/>
                              <w:sz w:val="180"/>
                              <w14:shadow w14:blurRad="38100" w14:dist="22860" w14:dir="5400000" w14:sx="100000" w14:sy="100000" w14:kx="0" w14:ky="0" w14:algn="tl">
                                <w14:srgbClr w14:val="000000">
                                  <w14:alpha w14:val="70000"/>
                                </w14:srgbClr>
                              </w14:shadow>
                              <w14:textOutline w14:w="10160" w14:cap="flat" w14:cmpd="sng" w14:algn="ctr">
                                <w14:solidFill>
                                  <w14:schemeClr w14:val="bg1">
                                    <w14:lumMod w14:val="65000"/>
                                  </w14:schemeClr>
                                </w14:solidFill>
                                <w14:prstDash w14:val="solid"/>
                                <w14:round/>
                              </w14:textOutline>
                              <w14:textFill>
                                <w14:solidFill>
                                  <w14:srgbClr w14:val="FFFFFF"/>
                                </w14:solidFill>
                              </w14:textFill>
                              <w:rPrChange w:id="1120" w:author="Christina" w:date="2017-03-07T17:17:00Z">
                                <w:rPr/>
                              </w:rPrChange>
                            </w:rPr>
                            <w:t>SAMPLE</w:t>
                          </w:r>
                        </w:ins>
                      </w:p>
                    </w:txbxContent>
                  </v:textbox>
                </v:shape>
              </w:pict>
            </mc:Fallback>
          </mc:AlternateContent>
        </w:r>
      </w:ins>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121" w:author="Christina" w:date="2017-03-07T17:15:00Z">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700"/>
        <w:gridCol w:w="360"/>
        <w:gridCol w:w="6390"/>
        <w:tblGridChange w:id="1122">
          <w:tblGrid>
            <w:gridCol w:w="2700"/>
            <w:gridCol w:w="360"/>
            <w:gridCol w:w="6390"/>
          </w:tblGrid>
        </w:tblGridChange>
      </w:tblGrid>
      <w:tr w:rsidR="009157E6" w:rsidRPr="009157E6" w:rsidTr="009157E6">
        <w:trPr>
          <w:ins w:id="1123" w:author="Christina" w:date="2017-03-07T17:13:00Z"/>
        </w:trPr>
        <w:tc>
          <w:tcPr>
            <w:tcW w:w="2700" w:type="dxa"/>
            <w:tcBorders>
              <w:bottom w:val="single" w:sz="4" w:space="0" w:color="auto"/>
            </w:tcBorders>
            <w:tcPrChange w:id="1124" w:author="Christina" w:date="2017-03-07T17:15:00Z">
              <w:tcPr>
                <w:tcW w:w="2700" w:type="dxa"/>
                <w:tcBorders>
                  <w:bottom w:val="single" w:sz="4" w:space="0" w:color="auto"/>
                </w:tcBorders>
              </w:tcPr>
            </w:tcPrChange>
          </w:tcPr>
          <w:p w:rsidR="009157E6" w:rsidRPr="009157E6" w:rsidRDefault="009157E6" w:rsidP="004A7CAE">
            <w:pPr>
              <w:rPr>
                <w:ins w:id="1125" w:author="Christina" w:date="2017-03-07T17:13:00Z"/>
                <w:sz w:val="24"/>
                <w:szCs w:val="24"/>
                <w:rPrChange w:id="1126" w:author="Christina" w:date="2017-03-07T17:14:00Z">
                  <w:rPr>
                    <w:ins w:id="1127" w:author="Christina" w:date="2017-03-07T17:13:00Z"/>
                  </w:rPr>
                </w:rPrChange>
              </w:rPr>
            </w:pPr>
            <w:ins w:id="1128" w:author="Christina" w:date="2017-03-07T17:13:00Z">
              <w:r w:rsidRPr="009157E6">
                <w:rPr>
                  <w:sz w:val="24"/>
                  <w:szCs w:val="24"/>
                  <w:rPrChange w:id="1129" w:author="Christina" w:date="2017-03-07T17:14:00Z">
                    <w:rPr/>
                  </w:rPrChange>
                </w:rPr>
                <w:fldChar w:fldCharType="begin">
                  <w:ffData>
                    <w:name w:val="Text8"/>
                    <w:enabled/>
                    <w:calcOnExit w:val="0"/>
                    <w:textInput>
                      <w:default w:val="ENTER DATE"/>
                    </w:textInput>
                  </w:ffData>
                </w:fldChar>
              </w:r>
              <w:r w:rsidRPr="009157E6">
                <w:rPr>
                  <w:sz w:val="24"/>
                  <w:szCs w:val="24"/>
                  <w:rPrChange w:id="1130" w:author="Christina" w:date="2017-03-07T17:14:00Z">
                    <w:rPr/>
                  </w:rPrChange>
                </w:rPr>
                <w:instrText xml:space="preserve"> FORMTEXT </w:instrText>
              </w:r>
              <w:r w:rsidRPr="009157E6">
                <w:rPr>
                  <w:sz w:val="24"/>
                  <w:szCs w:val="24"/>
                  <w:rPrChange w:id="1131" w:author="Christina" w:date="2017-03-07T17:14:00Z">
                    <w:rPr>
                      <w:sz w:val="24"/>
                      <w:szCs w:val="24"/>
                    </w:rPr>
                  </w:rPrChange>
                </w:rPr>
              </w:r>
              <w:r w:rsidRPr="009157E6">
                <w:rPr>
                  <w:sz w:val="24"/>
                  <w:szCs w:val="24"/>
                  <w:rPrChange w:id="1132" w:author="Christina" w:date="2017-03-07T17:14:00Z">
                    <w:rPr/>
                  </w:rPrChange>
                </w:rPr>
                <w:fldChar w:fldCharType="separate"/>
              </w:r>
              <w:r w:rsidRPr="009157E6">
                <w:rPr>
                  <w:noProof/>
                  <w:sz w:val="24"/>
                  <w:szCs w:val="24"/>
                  <w:rPrChange w:id="1133" w:author="Christina" w:date="2017-03-07T17:14:00Z">
                    <w:rPr>
                      <w:noProof/>
                    </w:rPr>
                  </w:rPrChange>
                </w:rPr>
                <w:t>ENTER DATE</w:t>
              </w:r>
              <w:r w:rsidRPr="009157E6">
                <w:rPr>
                  <w:sz w:val="24"/>
                  <w:szCs w:val="24"/>
                  <w:rPrChange w:id="1134" w:author="Christina" w:date="2017-03-07T17:14:00Z">
                    <w:rPr/>
                  </w:rPrChange>
                </w:rPr>
                <w:fldChar w:fldCharType="end"/>
              </w:r>
            </w:ins>
          </w:p>
        </w:tc>
        <w:tc>
          <w:tcPr>
            <w:tcW w:w="360" w:type="dxa"/>
            <w:tcPrChange w:id="1135" w:author="Christina" w:date="2017-03-07T17:15:00Z">
              <w:tcPr>
                <w:tcW w:w="360" w:type="dxa"/>
              </w:tcPr>
            </w:tcPrChange>
          </w:tcPr>
          <w:p w:rsidR="009157E6" w:rsidRPr="009157E6" w:rsidRDefault="009157E6" w:rsidP="004A7CAE">
            <w:pPr>
              <w:rPr>
                <w:ins w:id="1136" w:author="Christina" w:date="2017-03-07T17:13:00Z"/>
                <w:sz w:val="24"/>
                <w:szCs w:val="24"/>
                <w:rPrChange w:id="1137" w:author="Christina" w:date="2017-03-07T17:14:00Z">
                  <w:rPr>
                    <w:ins w:id="1138" w:author="Christina" w:date="2017-03-07T17:13:00Z"/>
                  </w:rPr>
                </w:rPrChange>
              </w:rPr>
            </w:pPr>
          </w:p>
        </w:tc>
        <w:tc>
          <w:tcPr>
            <w:tcW w:w="6390" w:type="dxa"/>
            <w:tcBorders>
              <w:bottom w:val="single" w:sz="4" w:space="0" w:color="auto"/>
            </w:tcBorders>
            <w:tcPrChange w:id="1139" w:author="Christina" w:date="2017-03-07T17:15:00Z">
              <w:tcPr>
                <w:tcW w:w="6390" w:type="dxa"/>
                <w:tcBorders>
                  <w:bottom w:val="single" w:sz="4" w:space="0" w:color="auto"/>
                </w:tcBorders>
              </w:tcPr>
            </w:tcPrChange>
          </w:tcPr>
          <w:p w:rsidR="009157E6" w:rsidRPr="009157E6" w:rsidRDefault="009157E6" w:rsidP="004A7CAE">
            <w:pPr>
              <w:rPr>
                <w:ins w:id="1140" w:author="Christina" w:date="2017-03-07T17:13:00Z"/>
                <w:sz w:val="24"/>
                <w:szCs w:val="24"/>
                <w:rPrChange w:id="1141" w:author="Christina" w:date="2017-03-07T17:14:00Z">
                  <w:rPr>
                    <w:ins w:id="1142" w:author="Christina" w:date="2017-03-07T17:13:00Z"/>
                  </w:rPr>
                </w:rPrChange>
              </w:rPr>
            </w:pPr>
          </w:p>
        </w:tc>
      </w:tr>
      <w:tr w:rsidR="009157E6" w:rsidRPr="009157E6" w:rsidTr="009157E6">
        <w:trPr>
          <w:ins w:id="1143" w:author="Christina" w:date="2017-03-07T17:13:00Z"/>
        </w:trPr>
        <w:tc>
          <w:tcPr>
            <w:tcW w:w="2700" w:type="dxa"/>
            <w:tcBorders>
              <w:top w:val="single" w:sz="4" w:space="0" w:color="auto"/>
            </w:tcBorders>
            <w:tcPrChange w:id="1144" w:author="Christina" w:date="2017-03-07T17:15:00Z">
              <w:tcPr>
                <w:tcW w:w="2700" w:type="dxa"/>
                <w:tcBorders>
                  <w:top w:val="single" w:sz="4" w:space="0" w:color="auto"/>
                </w:tcBorders>
              </w:tcPr>
            </w:tcPrChange>
          </w:tcPr>
          <w:p w:rsidR="009157E6" w:rsidRPr="009157E6" w:rsidRDefault="009157E6" w:rsidP="004A7CAE">
            <w:pPr>
              <w:rPr>
                <w:ins w:id="1145" w:author="Christina" w:date="2017-03-07T17:13:00Z"/>
                <w:sz w:val="24"/>
                <w:szCs w:val="24"/>
                <w:rPrChange w:id="1146" w:author="Christina" w:date="2017-03-07T17:14:00Z">
                  <w:rPr>
                    <w:ins w:id="1147" w:author="Christina" w:date="2017-03-07T17:13:00Z"/>
                  </w:rPr>
                </w:rPrChange>
              </w:rPr>
            </w:pPr>
            <w:ins w:id="1148" w:author="Christina" w:date="2017-03-07T17:13:00Z">
              <w:r w:rsidRPr="009157E6">
                <w:rPr>
                  <w:sz w:val="24"/>
                  <w:szCs w:val="24"/>
                  <w:rPrChange w:id="1149" w:author="Christina" w:date="2017-03-07T17:14:00Z">
                    <w:rPr>
                      <w:sz w:val="16"/>
                    </w:rPr>
                  </w:rPrChange>
                </w:rPr>
                <w:t>Date</w:t>
              </w:r>
            </w:ins>
          </w:p>
        </w:tc>
        <w:tc>
          <w:tcPr>
            <w:tcW w:w="360" w:type="dxa"/>
            <w:tcPrChange w:id="1150" w:author="Christina" w:date="2017-03-07T17:15:00Z">
              <w:tcPr>
                <w:tcW w:w="360" w:type="dxa"/>
              </w:tcPr>
            </w:tcPrChange>
          </w:tcPr>
          <w:p w:rsidR="009157E6" w:rsidRPr="009157E6" w:rsidRDefault="009157E6" w:rsidP="004A7CAE">
            <w:pPr>
              <w:rPr>
                <w:ins w:id="1151" w:author="Christina" w:date="2017-03-07T17:13:00Z"/>
                <w:sz w:val="24"/>
                <w:szCs w:val="24"/>
                <w:rPrChange w:id="1152" w:author="Christina" w:date="2017-03-07T17:14:00Z">
                  <w:rPr>
                    <w:ins w:id="1153" w:author="Christina" w:date="2017-03-07T17:13:00Z"/>
                  </w:rPr>
                </w:rPrChange>
              </w:rPr>
            </w:pPr>
          </w:p>
        </w:tc>
        <w:tc>
          <w:tcPr>
            <w:tcW w:w="6390" w:type="dxa"/>
            <w:tcBorders>
              <w:top w:val="single" w:sz="4" w:space="0" w:color="auto"/>
            </w:tcBorders>
            <w:tcPrChange w:id="1154" w:author="Christina" w:date="2017-03-07T17:15:00Z">
              <w:tcPr>
                <w:tcW w:w="6390" w:type="dxa"/>
                <w:tcBorders>
                  <w:top w:val="single" w:sz="4" w:space="0" w:color="auto"/>
                </w:tcBorders>
              </w:tcPr>
            </w:tcPrChange>
          </w:tcPr>
          <w:p w:rsidR="009157E6" w:rsidRPr="009157E6" w:rsidRDefault="009157E6" w:rsidP="004A7CAE">
            <w:pPr>
              <w:rPr>
                <w:ins w:id="1155" w:author="Christina" w:date="2017-03-07T17:13:00Z"/>
                <w:sz w:val="24"/>
                <w:szCs w:val="24"/>
                <w:rPrChange w:id="1156" w:author="Christina" w:date="2017-03-07T17:14:00Z">
                  <w:rPr>
                    <w:ins w:id="1157" w:author="Christina" w:date="2017-03-07T17:13:00Z"/>
                    <w:sz w:val="16"/>
                    <w:szCs w:val="16"/>
                  </w:rPr>
                </w:rPrChange>
              </w:rPr>
            </w:pPr>
            <w:ins w:id="1158" w:author="Christina" w:date="2017-03-07T17:13:00Z">
              <w:r w:rsidRPr="009157E6">
                <w:rPr>
                  <w:sz w:val="24"/>
                  <w:szCs w:val="24"/>
                  <w:rPrChange w:id="1159" w:author="Christina" w:date="2017-03-07T17:14:00Z">
                    <w:rPr>
                      <w:sz w:val="16"/>
                      <w:szCs w:val="16"/>
                    </w:rPr>
                  </w:rPrChange>
                </w:rPr>
                <w:t>Signature</w:t>
              </w:r>
            </w:ins>
          </w:p>
        </w:tc>
      </w:tr>
      <w:tr w:rsidR="009157E6" w:rsidRPr="009157E6" w:rsidTr="009157E6">
        <w:trPr>
          <w:trHeight w:val="432"/>
          <w:ins w:id="1160" w:author="Christina" w:date="2017-03-07T17:13:00Z"/>
          <w:trPrChange w:id="1161" w:author="Christina" w:date="2017-03-07T17:15:00Z">
            <w:trPr>
              <w:trHeight w:val="432"/>
            </w:trPr>
          </w:trPrChange>
        </w:trPr>
        <w:tc>
          <w:tcPr>
            <w:tcW w:w="2700" w:type="dxa"/>
            <w:tcPrChange w:id="1162" w:author="Christina" w:date="2017-03-07T17:15:00Z">
              <w:tcPr>
                <w:tcW w:w="2700" w:type="dxa"/>
              </w:tcPr>
            </w:tcPrChange>
          </w:tcPr>
          <w:p w:rsidR="009157E6" w:rsidRPr="009157E6" w:rsidRDefault="009157E6" w:rsidP="004A7CAE">
            <w:pPr>
              <w:rPr>
                <w:ins w:id="1163" w:author="Christina" w:date="2017-03-07T17:13:00Z"/>
                <w:sz w:val="24"/>
                <w:szCs w:val="24"/>
                <w:rPrChange w:id="1164" w:author="Christina" w:date="2017-03-07T17:14:00Z">
                  <w:rPr>
                    <w:ins w:id="1165" w:author="Christina" w:date="2017-03-07T17:13:00Z"/>
                  </w:rPr>
                </w:rPrChange>
              </w:rPr>
            </w:pPr>
          </w:p>
        </w:tc>
        <w:tc>
          <w:tcPr>
            <w:tcW w:w="360" w:type="dxa"/>
            <w:tcPrChange w:id="1166" w:author="Christina" w:date="2017-03-07T17:15:00Z">
              <w:tcPr>
                <w:tcW w:w="360" w:type="dxa"/>
              </w:tcPr>
            </w:tcPrChange>
          </w:tcPr>
          <w:p w:rsidR="009157E6" w:rsidRPr="009157E6" w:rsidRDefault="009157E6" w:rsidP="004A7CAE">
            <w:pPr>
              <w:rPr>
                <w:ins w:id="1167" w:author="Christina" w:date="2017-03-07T17:13:00Z"/>
                <w:sz w:val="24"/>
                <w:szCs w:val="24"/>
                <w:rPrChange w:id="1168" w:author="Christina" w:date="2017-03-07T17:14:00Z">
                  <w:rPr>
                    <w:ins w:id="1169" w:author="Christina" w:date="2017-03-07T17:13:00Z"/>
                  </w:rPr>
                </w:rPrChange>
              </w:rPr>
            </w:pPr>
          </w:p>
        </w:tc>
        <w:tc>
          <w:tcPr>
            <w:tcW w:w="6390" w:type="dxa"/>
            <w:tcBorders>
              <w:bottom w:val="single" w:sz="4" w:space="0" w:color="auto"/>
            </w:tcBorders>
            <w:vAlign w:val="bottom"/>
            <w:tcPrChange w:id="1170" w:author="Christina" w:date="2017-03-07T17:15:00Z">
              <w:tcPr>
                <w:tcW w:w="6390" w:type="dxa"/>
                <w:tcBorders>
                  <w:bottom w:val="single" w:sz="4" w:space="0" w:color="auto"/>
                </w:tcBorders>
                <w:vAlign w:val="bottom"/>
              </w:tcPr>
            </w:tcPrChange>
          </w:tcPr>
          <w:p w:rsidR="009157E6" w:rsidRPr="009157E6" w:rsidRDefault="009157E6" w:rsidP="004A7CAE">
            <w:pPr>
              <w:rPr>
                <w:ins w:id="1171" w:author="Christina" w:date="2017-03-07T17:13:00Z"/>
                <w:sz w:val="24"/>
                <w:szCs w:val="24"/>
                <w:rPrChange w:id="1172" w:author="Christina" w:date="2017-03-07T17:14:00Z">
                  <w:rPr>
                    <w:ins w:id="1173" w:author="Christina" w:date="2017-03-07T17:13:00Z"/>
                  </w:rPr>
                </w:rPrChange>
              </w:rPr>
            </w:pPr>
            <w:ins w:id="1174" w:author="Christina" w:date="2017-03-07T17:13:00Z">
              <w:r w:rsidRPr="009157E6">
                <w:rPr>
                  <w:sz w:val="24"/>
                  <w:szCs w:val="24"/>
                  <w:rPrChange w:id="1175" w:author="Christina" w:date="2017-03-07T17:14:00Z">
                    <w:rPr/>
                  </w:rPrChange>
                </w:rPr>
                <w:fldChar w:fldCharType="begin">
                  <w:ffData>
                    <w:name w:val="Text6"/>
                    <w:enabled/>
                    <w:calcOnExit w:val="0"/>
                    <w:textInput>
                      <w:default w:val="ENTER NAME"/>
                    </w:textInput>
                  </w:ffData>
                </w:fldChar>
              </w:r>
              <w:r w:rsidRPr="009157E6">
                <w:rPr>
                  <w:sz w:val="24"/>
                  <w:szCs w:val="24"/>
                  <w:rPrChange w:id="1176" w:author="Christina" w:date="2017-03-07T17:14:00Z">
                    <w:rPr/>
                  </w:rPrChange>
                </w:rPr>
                <w:instrText xml:space="preserve"> FORMTEXT </w:instrText>
              </w:r>
              <w:r w:rsidRPr="009157E6">
                <w:rPr>
                  <w:sz w:val="24"/>
                  <w:szCs w:val="24"/>
                  <w:rPrChange w:id="1177" w:author="Christina" w:date="2017-03-07T17:14:00Z">
                    <w:rPr>
                      <w:sz w:val="24"/>
                      <w:szCs w:val="24"/>
                    </w:rPr>
                  </w:rPrChange>
                </w:rPr>
              </w:r>
              <w:r w:rsidRPr="009157E6">
                <w:rPr>
                  <w:sz w:val="24"/>
                  <w:szCs w:val="24"/>
                  <w:rPrChange w:id="1178" w:author="Christina" w:date="2017-03-07T17:14:00Z">
                    <w:rPr/>
                  </w:rPrChange>
                </w:rPr>
                <w:fldChar w:fldCharType="separate"/>
              </w:r>
              <w:r w:rsidRPr="009157E6">
                <w:rPr>
                  <w:noProof/>
                  <w:sz w:val="24"/>
                  <w:szCs w:val="24"/>
                  <w:rPrChange w:id="1179" w:author="Christina" w:date="2017-03-07T17:14:00Z">
                    <w:rPr>
                      <w:noProof/>
                    </w:rPr>
                  </w:rPrChange>
                </w:rPr>
                <w:t>ENTER NAME</w:t>
              </w:r>
              <w:r w:rsidRPr="009157E6">
                <w:rPr>
                  <w:sz w:val="24"/>
                  <w:szCs w:val="24"/>
                  <w:rPrChange w:id="1180" w:author="Christina" w:date="2017-03-07T17:14:00Z">
                    <w:rPr/>
                  </w:rPrChange>
                </w:rPr>
                <w:fldChar w:fldCharType="end"/>
              </w:r>
            </w:ins>
          </w:p>
        </w:tc>
      </w:tr>
      <w:tr w:rsidR="009157E6" w:rsidRPr="009157E6" w:rsidTr="009157E6">
        <w:trPr>
          <w:ins w:id="1181" w:author="Christina" w:date="2017-03-07T17:13:00Z"/>
        </w:trPr>
        <w:tc>
          <w:tcPr>
            <w:tcW w:w="2700" w:type="dxa"/>
            <w:tcPrChange w:id="1182" w:author="Christina" w:date="2017-03-07T17:15:00Z">
              <w:tcPr>
                <w:tcW w:w="2700" w:type="dxa"/>
              </w:tcPr>
            </w:tcPrChange>
          </w:tcPr>
          <w:p w:rsidR="009157E6" w:rsidRPr="009157E6" w:rsidRDefault="009157E6" w:rsidP="004A7CAE">
            <w:pPr>
              <w:rPr>
                <w:ins w:id="1183" w:author="Christina" w:date="2017-03-07T17:13:00Z"/>
                <w:sz w:val="24"/>
                <w:szCs w:val="24"/>
                <w:rPrChange w:id="1184" w:author="Christina" w:date="2017-03-07T17:14:00Z">
                  <w:rPr>
                    <w:ins w:id="1185" w:author="Christina" w:date="2017-03-07T17:13:00Z"/>
                  </w:rPr>
                </w:rPrChange>
              </w:rPr>
            </w:pPr>
          </w:p>
        </w:tc>
        <w:tc>
          <w:tcPr>
            <w:tcW w:w="360" w:type="dxa"/>
            <w:tcPrChange w:id="1186" w:author="Christina" w:date="2017-03-07T17:15:00Z">
              <w:tcPr>
                <w:tcW w:w="360" w:type="dxa"/>
              </w:tcPr>
            </w:tcPrChange>
          </w:tcPr>
          <w:p w:rsidR="009157E6" w:rsidRPr="009157E6" w:rsidRDefault="009157E6" w:rsidP="004A7CAE">
            <w:pPr>
              <w:rPr>
                <w:ins w:id="1187" w:author="Christina" w:date="2017-03-07T17:13:00Z"/>
                <w:sz w:val="24"/>
                <w:szCs w:val="24"/>
                <w:rPrChange w:id="1188" w:author="Christina" w:date="2017-03-07T17:14:00Z">
                  <w:rPr>
                    <w:ins w:id="1189" w:author="Christina" w:date="2017-03-07T17:13:00Z"/>
                  </w:rPr>
                </w:rPrChange>
              </w:rPr>
            </w:pPr>
          </w:p>
        </w:tc>
        <w:tc>
          <w:tcPr>
            <w:tcW w:w="6390" w:type="dxa"/>
            <w:tcBorders>
              <w:top w:val="single" w:sz="4" w:space="0" w:color="auto"/>
            </w:tcBorders>
            <w:tcPrChange w:id="1190" w:author="Christina" w:date="2017-03-07T17:15:00Z">
              <w:tcPr>
                <w:tcW w:w="6390" w:type="dxa"/>
                <w:tcBorders>
                  <w:top w:val="single" w:sz="4" w:space="0" w:color="auto"/>
                </w:tcBorders>
              </w:tcPr>
            </w:tcPrChange>
          </w:tcPr>
          <w:p w:rsidR="009157E6" w:rsidRPr="009157E6" w:rsidRDefault="009157E6" w:rsidP="004A7CAE">
            <w:pPr>
              <w:rPr>
                <w:ins w:id="1191" w:author="Christina" w:date="2017-03-07T17:13:00Z"/>
                <w:sz w:val="24"/>
                <w:szCs w:val="24"/>
                <w:rPrChange w:id="1192" w:author="Christina" w:date="2017-03-07T17:14:00Z">
                  <w:rPr>
                    <w:ins w:id="1193" w:author="Christina" w:date="2017-03-07T17:13:00Z"/>
                    <w:sz w:val="16"/>
                    <w:szCs w:val="16"/>
                  </w:rPr>
                </w:rPrChange>
              </w:rPr>
            </w:pPr>
            <w:ins w:id="1194" w:author="Christina" w:date="2017-03-07T17:13:00Z">
              <w:r w:rsidRPr="009157E6">
                <w:rPr>
                  <w:sz w:val="24"/>
                  <w:szCs w:val="24"/>
                  <w:rPrChange w:id="1195" w:author="Christina" w:date="2017-03-07T17:14:00Z">
                    <w:rPr>
                      <w:sz w:val="16"/>
                      <w:szCs w:val="16"/>
                    </w:rPr>
                  </w:rPrChange>
                </w:rPr>
                <w:t>Printed Name</w:t>
              </w:r>
            </w:ins>
          </w:p>
        </w:tc>
      </w:tr>
      <w:tr w:rsidR="009157E6" w:rsidRPr="009157E6" w:rsidTr="009157E6">
        <w:trPr>
          <w:trHeight w:val="432"/>
          <w:ins w:id="1196" w:author="Christina" w:date="2017-03-07T17:13:00Z"/>
          <w:trPrChange w:id="1197" w:author="Christina" w:date="2017-03-07T17:15:00Z">
            <w:trPr>
              <w:trHeight w:val="432"/>
            </w:trPr>
          </w:trPrChange>
        </w:trPr>
        <w:tc>
          <w:tcPr>
            <w:tcW w:w="2700" w:type="dxa"/>
            <w:tcPrChange w:id="1198" w:author="Christina" w:date="2017-03-07T17:15:00Z">
              <w:tcPr>
                <w:tcW w:w="2700" w:type="dxa"/>
              </w:tcPr>
            </w:tcPrChange>
          </w:tcPr>
          <w:p w:rsidR="009157E6" w:rsidRPr="009157E6" w:rsidRDefault="009157E6" w:rsidP="004A7CAE">
            <w:pPr>
              <w:rPr>
                <w:ins w:id="1199" w:author="Christina" w:date="2017-03-07T17:13:00Z"/>
                <w:sz w:val="24"/>
                <w:szCs w:val="24"/>
                <w:rPrChange w:id="1200" w:author="Christina" w:date="2017-03-07T17:14:00Z">
                  <w:rPr>
                    <w:ins w:id="1201" w:author="Christina" w:date="2017-03-07T17:13:00Z"/>
                  </w:rPr>
                </w:rPrChange>
              </w:rPr>
            </w:pPr>
          </w:p>
        </w:tc>
        <w:tc>
          <w:tcPr>
            <w:tcW w:w="360" w:type="dxa"/>
            <w:tcPrChange w:id="1202" w:author="Christina" w:date="2017-03-07T17:15:00Z">
              <w:tcPr>
                <w:tcW w:w="360" w:type="dxa"/>
              </w:tcPr>
            </w:tcPrChange>
          </w:tcPr>
          <w:p w:rsidR="009157E6" w:rsidRPr="009157E6" w:rsidRDefault="009157E6" w:rsidP="004A7CAE">
            <w:pPr>
              <w:rPr>
                <w:ins w:id="1203" w:author="Christina" w:date="2017-03-07T17:13:00Z"/>
                <w:sz w:val="24"/>
                <w:szCs w:val="24"/>
                <w:rPrChange w:id="1204" w:author="Christina" w:date="2017-03-07T17:14:00Z">
                  <w:rPr>
                    <w:ins w:id="1205" w:author="Christina" w:date="2017-03-07T17:13:00Z"/>
                  </w:rPr>
                </w:rPrChange>
              </w:rPr>
            </w:pPr>
          </w:p>
        </w:tc>
        <w:tc>
          <w:tcPr>
            <w:tcW w:w="6390" w:type="dxa"/>
            <w:tcBorders>
              <w:bottom w:val="single" w:sz="4" w:space="0" w:color="auto"/>
            </w:tcBorders>
            <w:vAlign w:val="bottom"/>
            <w:tcPrChange w:id="1206" w:author="Christina" w:date="2017-03-07T17:15:00Z">
              <w:tcPr>
                <w:tcW w:w="6390" w:type="dxa"/>
                <w:tcBorders>
                  <w:bottom w:val="single" w:sz="4" w:space="0" w:color="auto"/>
                </w:tcBorders>
                <w:vAlign w:val="bottom"/>
              </w:tcPr>
            </w:tcPrChange>
          </w:tcPr>
          <w:p w:rsidR="009157E6" w:rsidRPr="009157E6" w:rsidRDefault="009157E6" w:rsidP="004A7CAE">
            <w:pPr>
              <w:rPr>
                <w:ins w:id="1207" w:author="Christina" w:date="2017-03-07T17:13:00Z"/>
                <w:sz w:val="24"/>
                <w:szCs w:val="24"/>
                <w:rPrChange w:id="1208" w:author="Christina" w:date="2017-03-07T17:14:00Z">
                  <w:rPr>
                    <w:ins w:id="1209" w:author="Christina" w:date="2017-03-07T17:13:00Z"/>
                  </w:rPr>
                </w:rPrChange>
              </w:rPr>
            </w:pPr>
            <w:ins w:id="1210" w:author="Christina" w:date="2017-03-07T17:13:00Z">
              <w:r w:rsidRPr="009157E6">
                <w:rPr>
                  <w:sz w:val="24"/>
                  <w:szCs w:val="24"/>
                  <w:rPrChange w:id="1211" w:author="Christina" w:date="2017-03-07T17:14:00Z">
                    <w:rPr/>
                  </w:rPrChange>
                </w:rPr>
                <w:fldChar w:fldCharType="begin">
                  <w:ffData>
                    <w:name w:val="Text7"/>
                    <w:enabled/>
                    <w:calcOnExit w:val="0"/>
                    <w:textInput>
                      <w:default w:val="ENTER JOB TITLE"/>
                    </w:textInput>
                  </w:ffData>
                </w:fldChar>
              </w:r>
              <w:r w:rsidRPr="009157E6">
                <w:rPr>
                  <w:sz w:val="24"/>
                  <w:szCs w:val="24"/>
                  <w:rPrChange w:id="1212" w:author="Christina" w:date="2017-03-07T17:14:00Z">
                    <w:rPr/>
                  </w:rPrChange>
                </w:rPr>
                <w:instrText xml:space="preserve"> FORMTEXT </w:instrText>
              </w:r>
              <w:r w:rsidRPr="009157E6">
                <w:rPr>
                  <w:sz w:val="24"/>
                  <w:szCs w:val="24"/>
                  <w:rPrChange w:id="1213" w:author="Christina" w:date="2017-03-07T17:14:00Z">
                    <w:rPr>
                      <w:sz w:val="24"/>
                      <w:szCs w:val="24"/>
                    </w:rPr>
                  </w:rPrChange>
                </w:rPr>
              </w:r>
              <w:r w:rsidRPr="009157E6">
                <w:rPr>
                  <w:sz w:val="24"/>
                  <w:szCs w:val="24"/>
                  <w:rPrChange w:id="1214" w:author="Christina" w:date="2017-03-07T17:14:00Z">
                    <w:rPr/>
                  </w:rPrChange>
                </w:rPr>
                <w:fldChar w:fldCharType="separate"/>
              </w:r>
              <w:r w:rsidRPr="009157E6">
                <w:rPr>
                  <w:noProof/>
                  <w:sz w:val="24"/>
                  <w:szCs w:val="24"/>
                  <w:rPrChange w:id="1215" w:author="Christina" w:date="2017-03-07T17:14:00Z">
                    <w:rPr>
                      <w:noProof/>
                    </w:rPr>
                  </w:rPrChange>
                </w:rPr>
                <w:t>ENTER JOB TITLE</w:t>
              </w:r>
              <w:r w:rsidRPr="009157E6">
                <w:rPr>
                  <w:sz w:val="24"/>
                  <w:szCs w:val="24"/>
                  <w:rPrChange w:id="1216" w:author="Christina" w:date="2017-03-07T17:14:00Z">
                    <w:rPr/>
                  </w:rPrChange>
                </w:rPr>
                <w:fldChar w:fldCharType="end"/>
              </w:r>
            </w:ins>
          </w:p>
        </w:tc>
      </w:tr>
      <w:tr w:rsidR="009157E6" w:rsidRPr="009157E6" w:rsidTr="009157E6">
        <w:trPr>
          <w:ins w:id="1217" w:author="Christina" w:date="2017-03-07T17:13:00Z"/>
        </w:trPr>
        <w:tc>
          <w:tcPr>
            <w:tcW w:w="2700" w:type="dxa"/>
            <w:tcPrChange w:id="1218" w:author="Christina" w:date="2017-03-07T17:15:00Z">
              <w:tcPr>
                <w:tcW w:w="2700" w:type="dxa"/>
              </w:tcPr>
            </w:tcPrChange>
          </w:tcPr>
          <w:p w:rsidR="009157E6" w:rsidRPr="009157E6" w:rsidRDefault="009157E6" w:rsidP="004A7CAE">
            <w:pPr>
              <w:rPr>
                <w:ins w:id="1219" w:author="Christina" w:date="2017-03-07T17:13:00Z"/>
                <w:sz w:val="24"/>
                <w:szCs w:val="24"/>
                <w:rPrChange w:id="1220" w:author="Christina" w:date="2017-03-07T17:14:00Z">
                  <w:rPr>
                    <w:ins w:id="1221" w:author="Christina" w:date="2017-03-07T17:13:00Z"/>
                  </w:rPr>
                </w:rPrChange>
              </w:rPr>
            </w:pPr>
          </w:p>
        </w:tc>
        <w:tc>
          <w:tcPr>
            <w:tcW w:w="360" w:type="dxa"/>
            <w:tcPrChange w:id="1222" w:author="Christina" w:date="2017-03-07T17:15:00Z">
              <w:tcPr>
                <w:tcW w:w="360" w:type="dxa"/>
              </w:tcPr>
            </w:tcPrChange>
          </w:tcPr>
          <w:p w:rsidR="009157E6" w:rsidRPr="009157E6" w:rsidRDefault="009157E6" w:rsidP="004A7CAE">
            <w:pPr>
              <w:rPr>
                <w:ins w:id="1223" w:author="Christina" w:date="2017-03-07T17:13:00Z"/>
                <w:sz w:val="24"/>
                <w:szCs w:val="24"/>
                <w:rPrChange w:id="1224" w:author="Christina" w:date="2017-03-07T17:14:00Z">
                  <w:rPr>
                    <w:ins w:id="1225" w:author="Christina" w:date="2017-03-07T17:13:00Z"/>
                  </w:rPr>
                </w:rPrChange>
              </w:rPr>
            </w:pPr>
          </w:p>
        </w:tc>
        <w:tc>
          <w:tcPr>
            <w:tcW w:w="6390" w:type="dxa"/>
            <w:tcBorders>
              <w:top w:val="single" w:sz="4" w:space="0" w:color="auto"/>
            </w:tcBorders>
            <w:tcPrChange w:id="1226" w:author="Christina" w:date="2017-03-07T17:15:00Z">
              <w:tcPr>
                <w:tcW w:w="6390" w:type="dxa"/>
                <w:tcBorders>
                  <w:top w:val="single" w:sz="4" w:space="0" w:color="auto"/>
                </w:tcBorders>
              </w:tcPr>
            </w:tcPrChange>
          </w:tcPr>
          <w:p w:rsidR="009157E6" w:rsidRPr="009157E6" w:rsidRDefault="009157E6" w:rsidP="004A7CAE">
            <w:pPr>
              <w:rPr>
                <w:ins w:id="1227" w:author="Christina" w:date="2017-03-07T17:13:00Z"/>
                <w:sz w:val="24"/>
                <w:szCs w:val="24"/>
                <w:rPrChange w:id="1228" w:author="Christina" w:date="2017-03-07T17:14:00Z">
                  <w:rPr>
                    <w:ins w:id="1229" w:author="Christina" w:date="2017-03-07T17:13:00Z"/>
                    <w:sz w:val="16"/>
                    <w:szCs w:val="16"/>
                  </w:rPr>
                </w:rPrChange>
              </w:rPr>
            </w:pPr>
            <w:ins w:id="1230" w:author="Christina" w:date="2017-03-07T17:13:00Z">
              <w:r w:rsidRPr="009157E6">
                <w:rPr>
                  <w:sz w:val="24"/>
                  <w:szCs w:val="24"/>
                  <w:rPrChange w:id="1231" w:author="Christina" w:date="2017-03-07T17:14:00Z">
                    <w:rPr>
                      <w:sz w:val="16"/>
                      <w:szCs w:val="16"/>
                    </w:rPr>
                  </w:rPrChange>
                </w:rPr>
                <w:t>Job Title</w:t>
              </w:r>
            </w:ins>
          </w:p>
        </w:tc>
      </w:tr>
    </w:tbl>
    <w:p w:rsidR="009157E6" w:rsidRPr="009157E6" w:rsidRDefault="009157E6" w:rsidP="009157E6">
      <w:pPr>
        <w:jc w:val="both"/>
        <w:rPr>
          <w:ins w:id="1232" w:author="Christina" w:date="2017-03-07T17:13:00Z"/>
          <w:sz w:val="24"/>
          <w:szCs w:val="24"/>
          <w:rPrChange w:id="1233" w:author="Christina" w:date="2017-03-07T17:14:00Z">
            <w:rPr>
              <w:ins w:id="1234" w:author="Christina" w:date="2017-03-07T17:13:00Z"/>
            </w:rPr>
          </w:rPrChange>
        </w:rPr>
      </w:pPr>
    </w:p>
    <w:p w:rsidR="009157E6" w:rsidRDefault="009157E6" w:rsidP="009157E6">
      <w:pPr>
        <w:jc w:val="both"/>
        <w:rPr>
          <w:ins w:id="1235" w:author="Christina" w:date="2017-03-07T17:13:00Z"/>
        </w:rPr>
      </w:pPr>
      <w:ins w:id="1236" w:author="Christina" w:date="2017-03-07T17:13:00Z">
        <w:r w:rsidRPr="003F6EE9">
          <w:t>* The following terms shall be defined as provided in Rule G-37 issued by the Municipal Securities Rulemaking Board:  (1) municipal advisor professional; (2) bond ballot campaign; (3) municipal securities business; (4) municipal entity</w:t>
        </w:r>
      </w:ins>
      <w:ins w:id="1237" w:author="Christina" w:date="2017-03-07T17:40:00Z">
        <w:r w:rsidR="00547E7B" w:rsidRPr="003F6EE9">
          <w:t>.</w:t>
        </w:r>
        <w:r w:rsidR="00547E7B">
          <w:t xml:space="preserve">  </w:t>
        </w:r>
      </w:ins>
      <w:ins w:id="1238" w:author="Christina" w:date="2017-03-07T17:13:00Z">
        <w:r>
          <w:t>However, in addition to the G-37 definition of municipal securities business, this certification also applies to competitive sales.</w:t>
        </w:r>
      </w:ins>
    </w:p>
    <w:p w:rsidR="009157E6" w:rsidRDefault="009157E6" w:rsidP="009157E6">
      <w:pPr>
        <w:jc w:val="both"/>
        <w:rPr>
          <w:ins w:id="1239" w:author="Christina" w:date="2017-03-07T17:13:00Z"/>
        </w:rPr>
      </w:pPr>
    </w:p>
    <w:p w:rsidR="00A877FE" w:rsidRDefault="009157E6">
      <w:pPr>
        <w:jc w:val="both"/>
        <w:rPr>
          <w:ins w:id="1240" w:author="Christina" w:date="2017-03-03T16:24:00Z"/>
          <w:b/>
          <w:sz w:val="24"/>
          <w:szCs w:val="24"/>
        </w:rPr>
        <w:pPrChange w:id="1241" w:author="Christina" w:date="2017-03-07T17:20:00Z">
          <w:pPr/>
        </w:pPrChange>
      </w:pPr>
      <w:ins w:id="1242" w:author="Christina" w:date="2017-03-07T17:13:00Z">
        <w:r>
          <w:t xml:space="preserve">** </w:t>
        </w:r>
        <w:r w:rsidRPr="003F6EE9">
          <w:t>“</w:t>
        </w:r>
        <w:r>
          <w:t>C</w:t>
        </w:r>
        <w:r w:rsidRPr="003F6EE9">
          <w:t>ontribution</w:t>
        </w:r>
        <w:r>
          <w:t xml:space="preserve">” includes contributions </w:t>
        </w:r>
        <w:r w:rsidRPr="003F6EE9">
          <w:t xml:space="preserve">of cash or in-kind services </w:t>
        </w:r>
        <w:r>
          <w:t xml:space="preserve">or the provision of bond campaign services either directly or indirectly through or by any other person or means, but </w:t>
        </w:r>
        <w:r w:rsidRPr="003F6EE9">
          <w:t xml:space="preserve">does not include a contribution made in an election in which the municipal </w:t>
        </w:r>
        <w:r>
          <w:t>advisor</w:t>
        </w:r>
        <w:r w:rsidRPr="003F6EE9">
          <w:t xml:space="preserve"> professional is entitled to vote and the contributions, in total, are not in excess of $250</w:t>
        </w:r>
      </w:ins>
      <w:ins w:id="1243" w:author="Christina" w:date="2017-03-07T17:40:00Z">
        <w:r w:rsidR="00547E7B" w:rsidRPr="003F6EE9">
          <w:t xml:space="preserve">.  </w:t>
        </w:r>
      </w:ins>
      <w:ins w:id="1244" w:author="Christina" w:date="2017-03-07T17:13:00Z">
        <w:r>
          <w:t>B</w:t>
        </w:r>
        <w:r w:rsidRPr="003F6EE9">
          <w:t xml:space="preserve">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w:t>
        </w:r>
        <w:r>
          <w:t xml:space="preserve">the bond measure, </w:t>
        </w:r>
        <w:r w:rsidRPr="003F6EE9">
          <w:t xml:space="preserve">tax rate statements and other documentation required for </w:t>
        </w:r>
        <w:r>
          <w:t>board approval</w:t>
        </w:r>
        <w:r w:rsidRPr="003F6EE9">
          <w:t>;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ins>
      <w:ins w:id="1245" w:author="Christina" w:date="2017-03-07T17:20:00Z">
        <w:r>
          <w:t>.</w:t>
        </w:r>
      </w:ins>
      <w:ins w:id="1246" w:author="Christina" w:date="2017-03-03T16:24:00Z">
        <w:r w:rsidR="00A877FE">
          <w:rPr>
            <w:b/>
            <w:sz w:val="24"/>
            <w:szCs w:val="24"/>
          </w:rPr>
          <w:br w:type="page"/>
        </w:r>
      </w:ins>
    </w:p>
    <w:p w:rsidR="00A877FE" w:rsidRDefault="00A877FE">
      <w:pPr>
        <w:rPr>
          <w:b/>
          <w:sz w:val="24"/>
          <w:szCs w:val="24"/>
        </w:rPr>
      </w:pPr>
    </w:p>
    <w:p w:rsidR="00491868" w:rsidRDefault="00491868" w:rsidP="00491868">
      <w:pPr>
        <w:jc w:val="right"/>
        <w:rPr>
          <w:b/>
          <w:sz w:val="24"/>
          <w:szCs w:val="24"/>
        </w:rPr>
      </w:pPr>
    </w:p>
    <w:p w:rsidR="00A16FBA" w:rsidRDefault="00A16FBA">
      <w:pPr>
        <w:pStyle w:val="Heading4"/>
        <w:jc w:val="right"/>
        <w:rPr>
          <w:b/>
          <w:i w:val="0"/>
        </w:rPr>
      </w:pPr>
      <w:r>
        <w:rPr>
          <w:b/>
          <w:i w:val="0"/>
        </w:rPr>
        <w:t xml:space="preserve">Attachment </w:t>
      </w:r>
      <w:del w:id="1247" w:author="Christina" w:date="2017-03-07T17:21:00Z">
        <w:r w:rsidR="00A95784" w:rsidDel="007A3042">
          <w:rPr>
            <w:b/>
            <w:i w:val="0"/>
          </w:rPr>
          <w:delText>F</w:delText>
        </w:r>
      </w:del>
      <w:ins w:id="1248" w:author="Christina" w:date="2017-03-07T17:21:00Z">
        <w:r w:rsidR="007A3042">
          <w:rPr>
            <w:b/>
            <w:i w:val="0"/>
          </w:rPr>
          <w:t>H</w:t>
        </w:r>
      </w:ins>
    </w:p>
    <w:p w:rsidR="00A16FBA" w:rsidRDefault="00A16FBA"/>
    <w:p w:rsidR="003D2DBF" w:rsidRDefault="00A95784" w:rsidP="003D2DBF">
      <w:pPr>
        <w:jc w:val="center"/>
        <w:rPr>
          <w:b/>
          <w:sz w:val="24"/>
          <w:szCs w:val="24"/>
        </w:rPr>
      </w:pPr>
      <w:r>
        <w:rPr>
          <w:b/>
          <w:sz w:val="24"/>
          <w:szCs w:val="24"/>
        </w:rPr>
        <w:t>QUARTERLY</w:t>
      </w:r>
      <w:r w:rsidRPr="00C02F25">
        <w:rPr>
          <w:b/>
          <w:sz w:val="24"/>
          <w:szCs w:val="24"/>
        </w:rPr>
        <w:t xml:space="preserve"> </w:t>
      </w:r>
      <w:r w:rsidR="003D2DBF" w:rsidRPr="00C02F25">
        <w:rPr>
          <w:b/>
          <w:sz w:val="24"/>
          <w:szCs w:val="24"/>
        </w:rPr>
        <w:t xml:space="preserve">DISCLOSURE </w:t>
      </w:r>
      <w:r>
        <w:rPr>
          <w:b/>
          <w:sz w:val="24"/>
          <w:szCs w:val="24"/>
        </w:rPr>
        <w:t xml:space="preserve">REPORT </w:t>
      </w:r>
      <w:r w:rsidR="003D2DBF" w:rsidRPr="00C02F25">
        <w:rPr>
          <w:b/>
          <w:sz w:val="24"/>
          <w:szCs w:val="24"/>
        </w:rPr>
        <w:t>CERTIFICATION</w:t>
      </w:r>
    </w:p>
    <w:p w:rsidR="00A95784" w:rsidRPr="00E23CD1" w:rsidRDefault="00A95784" w:rsidP="00A95784">
      <w:pPr>
        <w:jc w:val="center"/>
        <w:rPr>
          <w:sz w:val="24"/>
          <w:szCs w:val="24"/>
        </w:rPr>
      </w:pPr>
      <w:r w:rsidRPr="00E23CD1">
        <w:rPr>
          <w:sz w:val="24"/>
          <w:szCs w:val="24"/>
        </w:rPr>
        <w:t>STATE OF CALIFORNIA</w:t>
      </w:r>
    </w:p>
    <w:p w:rsidR="00A95784" w:rsidRPr="00E23CD1" w:rsidRDefault="00A95784" w:rsidP="00A95784">
      <w:pPr>
        <w:jc w:val="center"/>
        <w:rPr>
          <w:sz w:val="24"/>
          <w:szCs w:val="24"/>
        </w:rPr>
      </w:pPr>
      <w:r w:rsidRPr="00E23CD1">
        <w:rPr>
          <w:sz w:val="24"/>
          <w:szCs w:val="24"/>
        </w:rPr>
        <w:t>OFFICE OF THE STATE TREASURER</w:t>
      </w:r>
    </w:p>
    <w:p w:rsidR="003D2DBF" w:rsidRPr="004673BD" w:rsidRDefault="003D2DBF" w:rsidP="003D2DBF">
      <w:pPr>
        <w:pStyle w:val="Footer"/>
        <w:tabs>
          <w:tab w:val="clear" w:pos="4320"/>
          <w:tab w:val="clear" w:pos="8640"/>
        </w:tabs>
        <w:ind w:right="-720"/>
        <w:jc w:val="both"/>
        <w:rPr>
          <w:szCs w:val="24"/>
        </w:rPr>
      </w:pPr>
    </w:p>
    <w:p w:rsidR="003D2DBF" w:rsidRPr="004673BD" w:rsidRDefault="003D2DBF" w:rsidP="003D2DBF">
      <w:pPr>
        <w:ind w:right="-720"/>
        <w:jc w:val="both"/>
        <w:rPr>
          <w:szCs w:val="24"/>
        </w:rPr>
      </w:pPr>
    </w:p>
    <w:p w:rsidR="003D2DBF" w:rsidRPr="00C02F25" w:rsidRDefault="003D2DBF" w:rsidP="00A46AF8">
      <w:pPr>
        <w:ind w:right="450"/>
        <w:jc w:val="both"/>
        <w:rPr>
          <w:sz w:val="24"/>
          <w:szCs w:val="24"/>
        </w:rPr>
      </w:pPr>
      <w:r w:rsidRPr="00C02F25">
        <w:rPr>
          <w:sz w:val="24"/>
          <w:szCs w:val="24"/>
        </w:rPr>
        <w:t xml:space="preserve">I, </w:t>
      </w:r>
      <w:r w:rsidR="00451963" w:rsidRPr="00C02F25">
        <w:rPr>
          <w:sz w:val="24"/>
          <w:szCs w:val="24"/>
        </w:rPr>
        <w:fldChar w:fldCharType="begin">
          <w:ffData>
            <w:name w:val="Text29"/>
            <w:enabled/>
            <w:calcOnExit w:val="0"/>
            <w:textInput>
              <w:default w:val="(Person's Name)"/>
            </w:textInput>
          </w:ffData>
        </w:fldChar>
      </w:r>
      <w:r w:rsidRPr="00C02F25">
        <w:rPr>
          <w:sz w:val="24"/>
          <w:szCs w:val="24"/>
        </w:rPr>
        <w:instrText xml:space="preserve"> FORMTEXT </w:instrText>
      </w:r>
      <w:r w:rsidR="00451963" w:rsidRPr="00C02F25">
        <w:rPr>
          <w:sz w:val="24"/>
          <w:szCs w:val="24"/>
        </w:rPr>
      </w:r>
      <w:r w:rsidR="00451963" w:rsidRPr="00C02F25">
        <w:rPr>
          <w:sz w:val="24"/>
          <w:szCs w:val="24"/>
        </w:rPr>
        <w:fldChar w:fldCharType="separate"/>
      </w:r>
      <w:r w:rsidRPr="00C02F25">
        <w:rPr>
          <w:noProof/>
          <w:sz w:val="24"/>
          <w:szCs w:val="24"/>
        </w:rPr>
        <w:t>(Person's Name)</w:t>
      </w:r>
      <w:r w:rsidR="00451963" w:rsidRPr="00C02F25">
        <w:rPr>
          <w:sz w:val="24"/>
          <w:szCs w:val="24"/>
        </w:rPr>
        <w:fldChar w:fldCharType="end"/>
      </w:r>
      <w:r w:rsidRPr="00C02F25">
        <w:rPr>
          <w:sz w:val="24"/>
          <w:szCs w:val="24"/>
        </w:rPr>
        <w:t xml:space="preserve">, </w:t>
      </w:r>
      <w:r w:rsidR="00451963" w:rsidRPr="00C02F25">
        <w:rPr>
          <w:sz w:val="24"/>
          <w:szCs w:val="24"/>
        </w:rPr>
        <w:fldChar w:fldCharType="begin">
          <w:ffData>
            <w:name w:val="Text106"/>
            <w:enabled/>
            <w:calcOnExit w:val="0"/>
            <w:textInput>
              <w:default w:val="(Job Title)"/>
            </w:textInput>
          </w:ffData>
        </w:fldChar>
      </w:r>
      <w:bookmarkStart w:id="1249" w:name="Text106"/>
      <w:r w:rsidRPr="00C02F25">
        <w:rPr>
          <w:sz w:val="24"/>
          <w:szCs w:val="24"/>
        </w:rPr>
        <w:instrText xml:space="preserve"> FORMTEXT </w:instrText>
      </w:r>
      <w:r w:rsidR="00451963" w:rsidRPr="00C02F25">
        <w:rPr>
          <w:sz w:val="24"/>
          <w:szCs w:val="24"/>
        </w:rPr>
      </w:r>
      <w:r w:rsidR="00451963" w:rsidRPr="00C02F25">
        <w:rPr>
          <w:sz w:val="24"/>
          <w:szCs w:val="24"/>
        </w:rPr>
        <w:fldChar w:fldCharType="separate"/>
      </w:r>
      <w:r w:rsidRPr="00C02F25">
        <w:rPr>
          <w:noProof/>
          <w:sz w:val="24"/>
          <w:szCs w:val="24"/>
        </w:rPr>
        <w:t>(Job Title)</w:t>
      </w:r>
      <w:r w:rsidR="00451963" w:rsidRPr="00C02F25">
        <w:rPr>
          <w:sz w:val="24"/>
          <w:szCs w:val="24"/>
        </w:rPr>
        <w:fldChar w:fldCharType="end"/>
      </w:r>
      <w:bookmarkEnd w:id="1249"/>
      <w:r w:rsidRPr="00C02F25">
        <w:rPr>
          <w:sz w:val="24"/>
          <w:szCs w:val="24"/>
        </w:rPr>
        <w:t>, certify as follows:</w:t>
      </w:r>
    </w:p>
    <w:p w:rsidR="003D2DBF" w:rsidRPr="00C02F25" w:rsidRDefault="003D2DBF" w:rsidP="00A46AF8">
      <w:pPr>
        <w:ind w:right="450"/>
        <w:jc w:val="both"/>
        <w:rPr>
          <w:sz w:val="24"/>
          <w:szCs w:val="24"/>
        </w:rPr>
      </w:pPr>
    </w:p>
    <w:p w:rsidR="003D2DBF" w:rsidRPr="00C02F25" w:rsidRDefault="003D2DBF" w:rsidP="00A46AF8">
      <w:pPr>
        <w:pStyle w:val="BodyText"/>
        <w:ind w:right="450"/>
        <w:jc w:val="both"/>
        <w:rPr>
          <w:szCs w:val="24"/>
        </w:rPr>
      </w:pPr>
      <w:r w:rsidRPr="00C02F25">
        <w:rPr>
          <w:szCs w:val="24"/>
        </w:rPr>
        <w:t xml:space="preserve">I am authorized to execute this Certification on behalf of </w:t>
      </w:r>
      <w:r w:rsidR="00451963" w:rsidRPr="00C02F25">
        <w:rPr>
          <w:szCs w:val="24"/>
        </w:rPr>
        <w:fldChar w:fldCharType="begin">
          <w:ffData>
            <w:name w:val="Text30"/>
            <w:enabled/>
            <w:calcOnExit w:val="0"/>
            <w:textInput>
              <w:default w:val="(FIRM NAME)"/>
            </w:textInput>
          </w:ffData>
        </w:fldChar>
      </w:r>
      <w:r w:rsidRPr="00C02F25">
        <w:rPr>
          <w:szCs w:val="24"/>
        </w:rPr>
        <w:instrText xml:space="preserve"> FORMTEXT </w:instrText>
      </w:r>
      <w:r w:rsidR="00451963" w:rsidRPr="00C02F25">
        <w:rPr>
          <w:szCs w:val="24"/>
        </w:rPr>
      </w:r>
      <w:r w:rsidR="00451963" w:rsidRPr="00C02F25">
        <w:rPr>
          <w:szCs w:val="24"/>
        </w:rPr>
        <w:fldChar w:fldCharType="separate"/>
      </w:r>
      <w:r w:rsidRPr="00C02F25">
        <w:rPr>
          <w:noProof/>
          <w:szCs w:val="24"/>
        </w:rPr>
        <w:t>(FIRM NAME)</w:t>
      </w:r>
      <w:r w:rsidR="00451963" w:rsidRPr="00C02F25">
        <w:rPr>
          <w:szCs w:val="24"/>
        </w:rPr>
        <w:fldChar w:fldCharType="end"/>
      </w:r>
      <w:r w:rsidRPr="00C02F25">
        <w:rPr>
          <w:szCs w:val="24"/>
        </w:rPr>
        <w:t xml:space="preserve">. </w:t>
      </w:r>
    </w:p>
    <w:p w:rsidR="003D2DBF" w:rsidRPr="003D2DBF" w:rsidRDefault="003D2DBF" w:rsidP="00A46AF8">
      <w:pPr>
        <w:pStyle w:val="BodyText"/>
        <w:ind w:right="450"/>
        <w:jc w:val="both"/>
        <w:rPr>
          <w:szCs w:val="24"/>
        </w:rPr>
      </w:pPr>
    </w:p>
    <w:p w:rsidR="003D2DBF" w:rsidRPr="003D2DBF" w:rsidRDefault="003D2DBF" w:rsidP="00A46AF8">
      <w:pPr>
        <w:pStyle w:val="BodyText"/>
        <w:tabs>
          <w:tab w:val="left" w:pos="9360"/>
        </w:tabs>
        <w:jc w:val="both"/>
        <w:rPr>
          <w:szCs w:val="24"/>
        </w:rPr>
      </w:pPr>
      <w:r w:rsidRPr="003D2DBF">
        <w:rPr>
          <w:szCs w:val="24"/>
        </w:rPr>
        <w:t xml:space="preserve">The firm is interested in providing </w:t>
      </w:r>
      <w:r w:rsidR="004A761F">
        <w:rPr>
          <w:szCs w:val="24"/>
        </w:rPr>
        <w:t>financial advisory</w:t>
      </w:r>
      <w:r w:rsidRPr="003D2DBF">
        <w:rPr>
          <w:szCs w:val="24"/>
        </w:rPr>
        <w:t xml:space="preserve"> services to the State of California and has submitted a Statement of Qualifications to the State Treasurer’s Office in order to be considered for placement in the </w:t>
      </w:r>
      <w:r w:rsidR="00657B1F">
        <w:rPr>
          <w:szCs w:val="24"/>
        </w:rPr>
        <w:t>F</w:t>
      </w:r>
      <w:r w:rsidR="004A761F">
        <w:rPr>
          <w:szCs w:val="24"/>
        </w:rPr>
        <w:t xml:space="preserve">inancial </w:t>
      </w:r>
      <w:r w:rsidR="00657B1F">
        <w:rPr>
          <w:szCs w:val="24"/>
        </w:rPr>
        <w:t>A</w:t>
      </w:r>
      <w:r w:rsidR="004A761F">
        <w:rPr>
          <w:szCs w:val="24"/>
        </w:rPr>
        <w:t>dvisor</w:t>
      </w:r>
      <w:r w:rsidRPr="003D2DBF">
        <w:rPr>
          <w:szCs w:val="24"/>
        </w:rPr>
        <w:t xml:space="preserve"> </w:t>
      </w:r>
      <w:r w:rsidR="00657B1F">
        <w:rPr>
          <w:szCs w:val="24"/>
        </w:rPr>
        <w:t>P</w:t>
      </w:r>
      <w:r w:rsidRPr="003D2DBF">
        <w:rPr>
          <w:szCs w:val="24"/>
        </w:rPr>
        <w:t>ool, which may provide such services.</w:t>
      </w:r>
    </w:p>
    <w:p w:rsidR="003D2DBF" w:rsidRPr="003D2DBF" w:rsidRDefault="003D2DBF" w:rsidP="00A46AF8">
      <w:pPr>
        <w:pStyle w:val="BodyText"/>
        <w:tabs>
          <w:tab w:val="left" w:pos="9360"/>
        </w:tabs>
        <w:jc w:val="both"/>
        <w:rPr>
          <w:szCs w:val="24"/>
        </w:rPr>
      </w:pPr>
    </w:p>
    <w:p w:rsidR="003D2DBF" w:rsidRDefault="003D2DBF" w:rsidP="00A46AF8">
      <w:pPr>
        <w:pStyle w:val="BodyText"/>
        <w:tabs>
          <w:tab w:val="left" w:pos="9360"/>
        </w:tabs>
        <w:jc w:val="both"/>
        <w:rPr>
          <w:szCs w:val="24"/>
        </w:rPr>
      </w:pPr>
      <w:r w:rsidRPr="003D2DBF">
        <w:rPr>
          <w:szCs w:val="24"/>
        </w:rPr>
        <w:t>In the Statement of Qualifications, the firm has responded to questions regarding legal proceedings against the firm, as specified, in connection with offerings of municipal securities in California transactions and nationwide.</w:t>
      </w:r>
    </w:p>
    <w:p w:rsidR="004A761F" w:rsidRDefault="004A761F" w:rsidP="00A46AF8">
      <w:pPr>
        <w:pStyle w:val="BodyText"/>
        <w:tabs>
          <w:tab w:val="left" w:pos="9360"/>
        </w:tabs>
        <w:jc w:val="both"/>
        <w:rPr>
          <w:szCs w:val="24"/>
        </w:rPr>
      </w:pPr>
    </w:p>
    <w:p w:rsidR="004A761F" w:rsidRPr="003D2DBF" w:rsidRDefault="004A761F" w:rsidP="00A46AF8">
      <w:pPr>
        <w:pStyle w:val="BodyText"/>
        <w:tabs>
          <w:tab w:val="left" w:pos="9360"/>
        </w:tabs>
        <w:jc w:val="both"/>
        <w:rPr>
          <w:szCs w:val="24"/>
        </w:rPr>
      </w:pPr>
      <w:r>
        <w:rPr>
          <w:szCs w:val="24"/>
        </w:rPr>
        <w:t xml:space="preserve">In addition, the firm has provided proof of registration with the </w:t>
      </w:r>
      <w:r w:rsidR="00020DEF">
        <w:t>Municipal Securities Rulemaking Board</w:t>
      </w:r>
      <w:r w:rsidR="00020DEF">
        <w:rPr>
          <w:szCs w:val="24"/>
        </w:rPr>
        <w:t xml:space="preserve"> and the </w:t>
      </w:r>
      <w:r>
        <w:rPr>
          <w:szCs w:val="24"/>
        </w:rPr>
        <w:t>Securities and Exchange Commission as required by SEC rules and the Dodd-Frank Wall Street Reform and Consumer Protection Act.</w:t>
      </w:r>
    </w:p>
    <w:p w:rsidR="003D2DBF" w:rsidRPr="003D2DBF" w:rsidRDefault="003D2DBF" w:rsidP="00A46AF8">
      <w:pPr>
        <w:pStyle w:val="BodyTextIndent"/>
        <w:tabs>
          <w:tab w:val="left" w:pos="9360"/>
        </w:tabs>
        <w:ind w:left="0"/>
        <w:jc w:val="both"/>
        <w:rPr>
          <w:szCs w:val="24"/>
        </w:rPr>
      </w:pPr>
    </w:p>
    <w:p w:rsidR="003D2DBF" w:rsidRPr="004673BD" w:rsidRDefault="003D2DBF" w:rsidP="00A46AF8">
      <w:pPr>
        <w:pStyle w:val="BodyTextIndent"/>
        <w:tabs>
          <w:tab w:val="left" w:pos="9360"/>
          <w:tab w:val="left" w:pos="10710"/>
        </w:tabs>
        <w:ind w:left="0"/>
        <w:jc w:val="both"/>
        <w:rPr>
          <w:szCs w:val="24"/>
        </w:rPr>
      </w:pPr>
      <w:r w:rsidRPr="004673BD">
        <w:rPr>
          <w:szCs w:val="24"/>
        </w:rPr>
        <w:t xml:space="preserve">The firm agrees to provide quarterly updates </w:t>
      </w:r>
      <w:r w:rsidRPr="004673BD">
        <w:rPr>
          <w:bCs/>
          <w:szCs w:val="24"/>
        </w:rPr>
        <w:t xml:space="preserve">no later than </w:t>
      </w:r>
      <w:r w:rsidR="00A95784">
        <w:rPr>
          <w:bCs/>
          <w:szCs w:val="24"/>
        </w:rPr>
        <w:t>April 30</w:t>
      </w:r>
      <w:r w:rsidRPr="004673BD">
        <w:rPr>
          <w:bCs/>
          <w:szCs w:val="24"/>
        </w:rPr>
        <w:t>, Ju</w:t>
      </w:r>
      <w:r w:rsidR="00A95784">
        <w:rPr>
          <w:bCs/>
          <w:szCs w:val="24"/>
        </w:rPr>
        <w:t>ly</w:t>
      </w:r>
      <w:r w:rsidRPr="004673BD">
        <w:rPr>
          <w:bCs/>
          <w:szCs w:val="24"/>
        </w:rPr>
        <w:t xml:space="preserve"> 3</w:t>
      </w:r>
      <w:r w:rsidR="00A95784">
        <w:rPr>
          <w:bCs/>
          <w:szCs w:val="24"/>
        </w:rPr>
        <w:t>1</w:t>
      </w:r>
      <w:r w:rsidRPr="004673BD">
        <w:rPr>
          <w:bCs/>
          <w:szCs w:val="24"/>
        </w:rPr>
        <w:t xml:space="preserve">, </w:t>
      </w:r>
      <w:r w:rsidR="00A95784">
        <w:rPr>
          <w:bCs/>
          <w:szCs w:val="24"/>
        </w:rPr>
        <w:t xml:space="preserve">October </w:t>
      </w:r>
      <w:r w:rsidRPr="004673BD">
        <w:rPr>
          <w:bCs/>
          <w:szCs w:val="24"/>
        </w:rPr>
        <w:t>3</w:t>
      </w:r>
      <w:r w:rsidR="00A95784">
        <w:rPr>
          <w:bCs/>
          <w:szCs w:val="24"/>
        </w:rPr>
        <w:t>1</w:t>
      </w:r>
      <w:r w:rsidRPr="004673BD">
        <w:rPr>
          <w:bCs/>
          <w:szCs w:val="24"/>
        </w:rPr>
        <w:t xml:space="preserve"> and </w:t>
      </w:r>
      <w:r w:rsidR="00A95784">
        <w:rPr>
          <w:bCs/>
          <w:szCs w:val="24"/>
        </w:rPr>
        <w:t>January</w:t>
      </w:r>
      <w:r w:rsidRPr="004673BD">
        <w:rPr>
          <w:bCs/>
          <w:szCs w:val="24"/>
        </w:rPr>
        <w:t xml:space="preserve"> 31</w:t>
      </w:r>
      <w:r w:rsidRPr="004673BD">
        <w:rPr>
          <w:szCs w:val="24"/>
        </w:rPr>
        <w:t xml:space="preserve"> to the State Treasurer’s Office regarding changes to the information submitted, including information about legal proceedings originating after submission of the Statement of Qualifications by submitting an updated Quarterly Disclosure Report.  I understand that if the firm fails to submit the Quarterly Disclosure Report along with the appropriate documentation within one week of the required date, the firm may be suspended from the </w:t>
      </w:r>
      <w:r w:rsidR="00657B1F">
        <w:rPr>
          <w:szCs w:val="24"/>
        </w:rPr>
        <w:t>P</w:t>
      </w:r>
      <w:r>
        <w:rPr>
          <w:szCs w:val="24"/>
        </w:rPr>
        <w:t>ool</w:t>
      </w:r>
      <w:r w:rsidR="00EF4369" w:rsidRPr="00EF4369">
        <w:rPr>
          <w:szCs w:val="24"/>
        </w:rPr>
        <w:t xml:space="preserve">, be ineligible for appointments, </w:t>
      </w:r>
      <w:r w:rsidRPr="004673BD">
        <w:rPr>
          <w:szCs w:val="24"/>
        </w:rPr>
        <w:t>and be required to request reinstatement.</w:t>
      </w:r>
    </w:p>
    <w:p w:rsidR="003D2DBF" w:rsidRPr="004673BD" w:rsidRDefault="003D2DBF" w:rsidP="00A46AF8">
      <w:pPr>
        <w:pStyle w:val="BodyTextIndent"/>
        <w:tabs>
          <w:tab w:val="left" w:pos="9360"/>
        </w:tabs>
        <w:ind w:left="0"/>
        <w:jc w:val="both"/>
        <w:rPr>
          <w:szCs w:val="24"/>
        </w:rPr>
      </w:pPr>
    </w:p>
    <w:p w:rsidR="003D2DBF" w:rsidRPr="004673BD" w:rsidRDefault="003D2DBF" w:rsidP="00A46AF8">
      <w:pPr>
        <w:pStyle w:val="BodyTextIndent"/>
        <w:tabs>
          <w:tab w:val="left" w:pos="9360"/>
        </w:tabs>
        <w:ind w:left="0"/>
        <w:jc w:val="both"/>
        <w:rPr>
          <w:szCs w:val="24"/>
        </w:rPr>
      </w:pPr>
      <w:r w:rsidRPr="004673BD">
        <w:rPr>
          <w:szCs w:val="24"/>
        </w:rPr>
        <w:t>I certify that I have reviewed the requirements for updating the State Treasurer’s Office regarding legal proceedings as outlined in the Request for Statement of Qualifications, and I agree, on behalf of the firm, to fulfill the requirements outlined therein.</w:t>
      </w:r>
    </w:p>
    <w:p w:rsidR="003D2DBF" w:rsidRPr="004673BD" w:rsidRDefault="003D2DBF" w:rsidP="00A46AF8">
      <w:pPr>
        <w:pStyle w:val="BodyTextIndent"/>
        <w:tabs>
          <w:tab w:val="left" w:pos="9360"/>
        </w:tabs>
        <w:ind w:left="0" w:firstLine="720"/>
        <w:jc w:val="both"/>
        <w:rPr>
          <w:szCs w:val="24"/>
        </w:rPr>
      </w:pPr>
    </w:p>
    <w:p w:rsidR="004A761F" w:rsidRPr="004673BD" w:rsidRDefault="004A761F" w:rsidP="00A46AF8">
      <w:pPr>
        <w:pStyle w:val="BodyTextIndent"/>
        <w:ind w:left="0"/>
        <w:jc w:val="both"/>
        <w:rPr>
          <w:szCs w:val="24"/>
        </w:rPr>
      </w:pPr>
    </w:p>
    <w:tbl>
      <w:tblPr>
        <w:tblW w:w="9510" w:type="dxa"/>
        <w:tblLook w:val="01E0" w:firstRow="1" w:lastRow="1" w:firstColumn="1" w:lastColumn="1" w:noHBand="0" w:noVBand="0"/>
      </w:tblPr>
      <w:tblGrid>
        <w:gridCol w:w="3081"/>
        <w:gridCol w:w="266"/>
        <w:gridCol w:w="6163"/>
      </w:tblGrid>
      <w:tr w:rsidR="003D2DBF" w:rsidRPr="004673BD" w:rsidTr="00A46AF8">
        <w:trPr>
          <w:trHeight w:val="577"/>
        </w:trPr>
        <w:tc>
          <w:tcPr>
            <w:tcW w:w="3081" w:type="dxa"/>
            <w:tcBorders>
              <w:bottom w:val="single" w:sz="4" w:space="0" w:color="auto"/>
            </w:tcBorders>
          </w:tcPr>
          <w:p w:rsidR="003D2DBF" w:rsidRPr="004A761F" w:rsidRDefault="003D2DBF" w:rsidP="003D2DBF">
            <w:pPr>
              <w:rPr>
                <w:sz w:val="24"/>
                <w:szCs w:val="24"/>
              </w:rPr>
            </w:pPr>
          </w:p>
          <w:p w:rsidR="003D2DBF" w:rsidRPr="004A761F" w:rsidRDefault="003D2DBF" w:rsidP="003D2DBF">
            <w:pPr>
              <w:rPr>
                <w:sz w:val="24"/>
                <w:szCs w:val="24"/>
              </w:rPr>
            </w:pPr>
            <w:r w:rsidRPr="004A761F">
              <w:rPr>
                <w:sz w:val="24"/>
                <w:szCs w:val="24"/>
              </w:rPr>
              <w:t xml:space="preserve">DATE: </w:t>
            </w:r>
            <w:r w:rsidR="00451963" w:rsidRPr="004A761F">
              <w:rPr>
                <w:sz w:val="24"/>
                <w:szCs w:val="24"/>
              </w:rPr>
              <w:fldChar w:fldCharType="begin">
                <w:ffData>
                  <w:name w:val="Text62"/>
                  <w:enabled/>
                  <w:calcOnExit w:val="0"/>
                  <w:textInput/>
                </w:ffData>
              </w:fldChar>
            </w:r>
            <w:r w:rsidRPr="004A761F">
              <w:rPr>
                <w:sz w:val="24"/>
                <w:szCs w:val="24"/>
              </w:rPr>
              <w:instrText xml:space="preserve"> FORMTEXT </w:instrText>
            </w:r>
            <w:r w:rsidR="00451963" w:rsidRPr="004A761F">
              <w:rPr>
                <w:sz w:val="24"/>
                <w:szCs w:val="24"/>
              </w:rPr>
            </w:r>
            <w:r w:rsidR="00451963" w:rsidRPr="004A761F">
              <w:rPr>
                <w:sz w:val="24"/>
                <w:szCs w:val="24"/>
              </w:rPr>
              <w:fldChar w:fldCharType="separate"/>
            </w:r>
            <w:r w:rsidRPr="004A761F">
              <w:rPr>
                <w:noProof/>
                <w:sz w:val="24"/>
                <w:szCs w:val="24"/>
              </w:rPr>
              <w:t> </w:t>
            </w:r>
            <w:r w:rsidRPr="004A761F">
              <w:rPr>
                <w:noProof/>
                <w:sz w:val="24"/>
                <w:szCs w:val="24"/>
              </w:rPr>
              <w:t> </w:t>
            </w:r>
            <w:r w:rsidRPr="004A761F">
              <w:rPr>
                <w:noProof/>
                <w:sz w:val="24"/>
                <w:szCs w:val="24"/>
              </w:rPr>
              <w:t> </w:t>
            </w:r>
            <w:r w:rsidRPr="004A761F">
              <w:rPr>
                <w:noProof/>
                <w:sz w:val="24"/>
                <w:szCs w:val="24"/>
              </w:rPr>
              <w:t> </w:t>
            </w:r>
            <w:r w:rsidRPr="004A761F">
              <w:rPr>
                <w:noProof/>
                <w:sz w:val="24"/>
                <w:szCs w:val="24"/>
              </w:rPr>
              <w:t> </w:t>
            </w:r>
            <w:r w:rsidR="00451963" w:rsidRPr="004A761F">
              <w:rPr>
                <w:sz w:val="24"/>
                <w:szCs w:val="24"/>
              </w:rPr>
              <w:fldChar w:fldCharType="end"/>
            </w:r>
          </w:p>
        </w:tc>
        <w:tc>
          <w:tcPr>
            <w:tcW w:w="266" w:type="dxa"/>
          </w:tcPr>
          <w:p w:rsidR="003D2DBF" w:rsidRPr="004A761F" w:rsidRDefault="003D2DBF" w:rsidP="003D2DBF">
            <w:pPr>
              <w:rPr>
                <w:sz w:val="24"/>
                <w:szCs w:val="24"/>
              </w:rPr>
            </w:pPr>
          </w:p>
        </w:tc>
        <w:tc>
          <w:tcPr>
            <w:tcW w:w="6163" w:type="dxa"/>
            <w:tcBorders>
              <w:bottom w:val="single" w:sz="4" w:space="0" w:color="auto"/>
            </w:tcBorders>
          </w:tcPr>
          <w:p w:rsidR="003D2DBF" w:rsidRPr="004A761F" w:rsidRDefault="003D2DBF" w:rsidP="003D2DBF">
            <w:pPr>
              <w:rPr>
                <w:sz w:val="24"/>
                <w:szCs w:val="24"/>
              </w:rPr>
            </w:pPr>
          </w:p>
        </w:tc>
      </w:tr>
      <w:tr w:rsidR="003D2DBF" w:rsidRPr="004673BD" w:rsidTr="00A46AF8">
        <w:trPr>
          <w:trHeight w:val="487"/>
        </w:trPr>
        <w:tc>
          <w:tcPr>
            <w:tcW w:w="3081" w:type="dxa"/>
            <w:tcBorders>
              <w:top w:val="single" w:sz="4" w:space="0" w:color="auto"/>
            </w:tcBorders>
          </w:tcPr>
          <w:p w:rsidR="003D2DBF" w:rsidRPr="004A761F" w:rsidRDefault="003D2DBF" w:rsidP="003D2DBF">
            <w:pPr>
              <w:rPr>
                <w:sz w:val="24"/>
                <w:szCs w:val="24"/>
              </w:rPr>
            </w:pPr>
          </w:p>
        </w:tc>
        <w:tc>
          <w:tcPr>
            <w:tcW w:w="266" w:type="dxa"/>
          </w:tcPr>
          <w:p w:rsidR="003D2DBF" w:rsidRPr="004A761F" w:rsidRDefault="003D2DBF" w:rsidP="003D2DBF">
            <w:pPr>
              <w:rPr>
                <w:sz w:val="24"/>
                <w:szCs w:val="24"/>
              </w:rPr>
            </w:pPr>
          </w:p>
        </w:tc>
        <w:tc>
          <w:tcPr>
            <w:tcW w:w="6163" w:type="dxa"/>
            <w:tcBorders>
              <w:top w:val="single" w:sz="4" w:space="0" w:color="auto"/>
            </w:tcBorders>
          </w:tcPr>
          <w:p w:rsidR="003D2DBF" w:rsidRPr="004A761F" w:rsidRDefault="003D2DBF" w:rsidP="003D2DBF">
            <w:pPr>
              <w:rPr>
                <w:sz w:val="24"/>
                <w:szCs w:val="24"/>
              </w:rPr>
            </w:pPr>
            <w:r w:rsidRPr="004A761F">
              <w:rPr>
                <w:sz w:val="24"/>
                <w:szCs w:val="24"/>
              </w:rPr>
              <w:t>Signature</w:t>
            </w:r>
          </w:p>
        </w:tc>
      </w:tr>
      <w:tr w:rsidR="003D2DBF" w:rsidRPr="004673BD" w:rsidTr="00A46AF8">
        <w:trPr>
          <w:trHeight w:val="375"/>
        </w:trPr>
        <w:tc>
          <w:tcPr>
            <w:tcW w:w="3081" w:type="dxa"/>
          </w:tcPr>
          <w:p w:rsidR="003D2DBF" w:rsidRPr="004A761F" w:rsidRDefault="003D2DBF" w:rsidP="003D2DBF">
            <w:pPr>
              <w:rPr>
                <w:sz w:val="24"/>
                <w:szCs w:val="24"/>
              </w:rPr>
            </w:pPr>
          </w:p>
        </w:tc>
        <w:tc>
          <w:tcPr>
            <w:tcW w:w="266" w:type="dxa"/>
          </w:tcPr>
          <w:p w:rsidR="003D2DBF" w:rsidRPr="004A761F" w:rsidRDefault="003D2DBF" w:rsidP="003D2DBF">
            <w:pPr>
              <w:rPr>
                <w:sz w:val="24"/>
                <w:szCs w:val="24"/>
              </w:rPr>
            </w:pPr>
          </w:p>
        </w:tc>
        <w:tc>
          <w:tcPr>
            <w:tcW w:w="6163" w:type="dxa"/>
            <w:tcBorders>
              <w:bottom w:val="single" w:sz="4" w:space="0" w:color="auto"/>
            </w:tcBorders>
          </w:tcPr>
          <w:p w:rsidR="003D2DBF" w:rsidRPr="004A761F" w:rsidRDefault="00451963" w:rsidP="003D2DBF">
            <w:pPr>
              <w:rPr>
                <w:sz w:val="24"/>
                <w:szCs w:val="24"/>
              </w:rPr>
            </w:pPr>
            <w:r w:rsidRPr="004A761F">
              <w:rPr>
                <w:sz w:val="24"/>
                <w:szCs w:val="24"/>
              </w:rPr>
              <w:fldChar w:fldCharType="begin">
                <w:ffData>
                  <w:name w:val="Text60"/>
                  <w:enabled/>
                  <w:calcOnExit w:val="0"/>
                  <w:textInput>
                    <w:default w:val="(Printed Name)"/>
                  </w:textInput>
                </w:ffData>
              </w:fldChar>
            </w:r>
            <w:r w:rsidR="003D2DBF" w:rsidRPr="004A761F">
              <w:rPr>
                <w:sz w:val="24"/>
                <w:szCs w:val="24"/>
              </w:rPr>
              <w:instrText xml:space="preserve"> FORMTEXT </w:instrText>
            </w:r>
            <w:r w:rsidRPr="004A761F">
              <w:rPr>
                <w:sz w:val="24"/>
                <w:szCs w:val="24"/>
              </w:rPr>
            </w:r>
            <w:r w:rsidRPr="004A761F">
              <w:rPr>
                <w:sz w:val="24"/>
                <w:szCs w:val="24"/>
              </w:rPr>
              <w:fldChar w:fldCharType="separate"/>
            </w:r>
            <w:r w:rsidR="003D2DBF" w:rsidRPr="004A761F">
              <w:rPr>
                <w:noProof/>
                <w:sz w:val="24"/>
                <w:szCs w:val="24"/>
              </w:rPr>
              <w:t>(Printed Name)</w:t>
            </w:r>
            <w:r w:rsidRPr="004A761F">
              <w:rPr>
                <w:sz w:val="24"/>
                <w:szCs w:val="24"/>
              </w:rPr>
              <w:fldChar w:fldCharType="end"/>
            </w:r>
          </w:p>
        </w:tc>
      </w:tr>
      <w:tr w:rsidR="003D2DBF" w:rsidRPr="004673BD" w:rsidTr="00A4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rsidR="003D2DBF" w:rsidRPr="004A761F" w:rsidRDefault="003D2DBF" w:rsidP="003D2DBF">
            <w:pPr>
              <w:rPr>
                <w:sz w:val="24"/>
                <w:szCs w:val="24"/>
              </w:rPr>
            </w:pPr>
          </w:p>
        </w:tc>
        <w:tc>
          <w:tcPr>
            <w:tcW w:w="266" w:type="dxa"/>
            <w:tcBorders>
              <w:top w:val="nil"/>
              <w:left w:val="nil"/>
              <w:bottom w:val="nil"/>
              <w:right w:val="nil"/>
            </w:tcBorders>
          </w:tcPr>
          <w:p w:rsidR="003D2DBF" w:rsidRPr="004A761F" w:rsidRDefault="003D2DBF" w:rsidP="003D2DBF">
            <w:pPr>
              <w:rPr>
                <w:sz w:val="24"/>
                <w:szCs w:val="24"/>
              </w:rPr>
            </w:pPr>
          </w:p>
        </w:tc>
        <w:tc>
          <w:tcPr>
            <w:tcW w:w="6163" w:type="dxa"/>
            <w:tcBorders>
              <w:top w:val="single" w:sz="4" w:space="0" w:color="auto"/>
              <w:left w:val="nil"/>
              <w:bottom w:val="single" w:sz="4" w:space="0" w:color="auto"/>
              <w:right w:val="nil"/>
            </w:tcBorders>
          </w:tcPr>
          <w:p w:rsidR="003D2DBF" w:rsidRPr="004A761F" w:rsidRDefault="003D2DBF" w:rsidP="003D2DBF">
            <w:pPr>
              <w:rPr>
                <w:sz w:val="24"/>
                <w:szCs w:val="24"/>
              </w:rPr>
            </w:pPr>
          </w:p>
          <w:p w:rsidR="003D2DBF" w:rsidRPr="004A761F" w:rsidRDefault="00451963" w:rsidP="003D2DBF">
            <w:pPr>
              <w:rPr>
                <w:sz w:val="24"/>
                <w:szCs w:val="24"/>
              </w:rPr>
            </w:pPr>
            <w:r w:rsidRPr="004A761F">
              <w:rPr>
                <w:sz w:val="24"/>
                <w:szCs w:val="24"/>
              </w:rPr>
              <w:fldChar w:fldCharType="begin">
                <w:ffData>
                  <w:name w:val="Text61"/>
                  <w:enabled/>
                  <w:calcOnExit w:val="0"/>
                  <w:textInput>
                    <w:default w:val="(Job Title)"/>
                  </w:textInput>
                </w:ffData>
              </w:fldChar>
            </w:r>
            <w:r w:rsidR="003D2DBF" w:rsidRPr="004A761F">
              <w:rPr>
                <w:sz w:val="24"/>
                <w:szCs w:val="24"/>
              </w:rPr>
              <w:instrText xml:space="preserve"> FORMTEXT </w:instrText>
            </w:r>
            <w:r w:rsidRPr="004A761F">
              <w:rPr>
                <w:sz w:val="24"/>
                <w:szCs w:val="24"/>
              </w:rPr>
            </w:r>
            <w:r w:rsidRPr="004A761F">
              <w:rPr>
                <w:sz w:val="24"/>
                <w:szCs w:val="24"/>
              </w:rPr>
              <w:fldChar w:fldCharType="separate"/>
            </w:r>
            <w:r w:rsidR="003D2DBF" w:rsidRPr="004A761F">
              <w:rPr>
                <w:noProof/>
                <w:sz w:val="24"/>
                <w:szCs w:val="24"/>
              </w:rPr>
              <w:t>(Job Title)</w:t>
            </w:r>
            <w:r w:rsidRPr="004A761F">
              <w:rPr>
                <w:sz w:val="24"/>
                <w:szCs w:val="24"/>
              </w:rPr>
              <w:fldChar w:fldCharType="end"/>
            </w:r>
          </w:p>
        </w:tc>
      </w:tr>
      <w:tr w:rsidR="003D2DBF" w:rsidRPr="004673BD" w:rsidTr="00A4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rsidR="003D2DBF" w:rsidRPr="004A761F" w:rsidRDefault="003D2DBF" w:rsidP="003D2DBF">
            <w:pPr>
              <w:rPr>
                <w:sz w:val="24"/>
                <w:szCs w:val="24"/>
              </w:rPr>
            </w:pPr>
          </w:p>
        </w:tc>
        <w:tc>
          <w:tcPr>
            <w:tcW w:w="266" w:type="dxa"/>
            <w:tcBorders>
              <w:top w:val="nil"/>
              <w:left w:val="nil"/>
              <w:bottom w:val="nil"/>
              <w:right w:val="nil"/>
            </w:tcBorders>
          </w:tcPr>
          <w:p w:rsidR="003D2DBF" w:rsidRPr="004A761F" w:rsidRDefault="003D2DBF" w:rsidP="003D2DBF">
            <w:pPr>
              <w:rPr>
                <w:sz w:val="24"/>
                <w:szCs w:val="24"/>
              </w:rPr>
            </w:pPr>
          </w:p>
        </w:tc>
        <w:tc>
          <w:tcPr>
            <w:tcW w:w="6163" w:type="dxa"/>
            <w:tcBorders>
              <w:top w:val="single" w:sz="4" w:space="0" w:color="auto"/>
              <w:left w:val="nil"/>
              <w:bottom w:val="nil"/>
              <w:right w:val="nil"/>
            </w:tcBorders>
          </w:tcPr>
          <w:p w:rsidR="003D2DBF" w:rsidRPr="004A761F" w:rsidRDefault="003D2DBF" w:rsidP="003D2DBF">
            <w:pPr>
              <w:rPr>
                <w:sz w:val="24"/>
                <w:szCs w:val="24"/>
              </w:rPr>
            </w:pPr>
          </w:p>
        </w:tc>
      </w:tr>
    </w:tbl>
    <w:p w:rsidR="006171EF" w:rsidRDefault="003D2DBF" w:rsidP="006171EF">
      <w:pPr>
        <w:rPr>
          <w:b/>
          <w:sz w:val="24"/>
          <w:szCs w:val="24"/>
        </w:rPr>
      </w:pPr>
      <w:r w:rsidRPr="004673BD">
        <w:rPr>
          <w:szCs w:val="24"/>
        </w:rPr>
        <w:br w:type="page"/>
      </w:r>
    </w:p>
    <w:p w:rsidR="006171EF" w:rsidRDefault="006171EF" w:rsidP="006171EF">
      <w:pPr>
        <w:tabs>
          <w:tab w:val="left" w:pos="6933"/>
        </w:tabs>
        <w:jc w:val="right"/>
        <w:rPr>
          <w:b/>
        </w:rPr>
      </w:pPr>
    </w:p>
    <w:p w:rsidR="006171EF" w:rsidRDefault="006171EF" w:rsidP="006171EF">
      <w:pPr>
        <w:tabs>
          <w:tab w:val="left" w:pos="6933"/>
        </w:tabs>
        <w:jc w:val="right"/>
        <w:rPr>
          <w:b/>
          <w:sz w:val="24"/>
          <w:szCs w:val="24"/>
        </w:rPr>
      </w:pPr>
      <w:r w:rsidRPr="005B7BFE">
        <w:rPr>
          <w:b/>
          <w:sz w:val="24"/>
          <w:szCs w:val="24"/>
        </w:rPr>
        <w:t xml:space="preserve">Attachment </w:t>
      </w:r>
      <w:del w:id="1250" w:author="Christina" w:date="2017-03-07T17:21:00Z">
        <w:r w:rsidDel="007A3042">
          <w:rPr>
            <w:b/>
            <w:sz w:val="24"/>
            <w:szCs w:val="24"/>
          </w:rPr>
          <w:delText>G</w:delText>
        </w:r>
      </w:del>
      <w:ins w:id="1251" w:author="Christina" w:date="2017-03-07T17:21:00Z">
        <w:r w:rsidR="007A3042">
          <w:rPr>
            <w:b/>
            <w:sz w:val="24"/>
            <w:szCs w:val="24"/>
          </w:rPr>
          <w:t>I</w:t>
        </w:r>
      </w:ins>
    </w:p>
    <w:p w:rsidR="006171EF" w:rsidRPr="005B7BFE" w:rsidRDefault="006171EF" w:rsidP="006171EF">
      <w:pPr>
        <w:tabs>
          <w:tab w:val="left" w:pos="6933"/>
        </w:tabs>
        <w:jc w:val="right"/>
        <w:rPr>
          <w:b/>
          <w:bCs/>
          <w:sz w:val="24"/>
          <w:szCs w:val="24"/>
        </w:rPr>
      </w:pPr>
    </w:p>
    <w:p w:rsidR="006171EF" w:rsidRDefault="006171EF" w:rsidP="006171EF">
      <w:pPr>
        <w:jc w:val="center"/>
        <w:rPr>
          <w:b/>
          <w:sz w:val="24"/>
          <w:szCs w:val="24"/>
        </w:rPr>
      </w:pPr>
      <w:r>
        <w:rPr>
          <w:b/>
          <w:sz w:val="24"/>
          <w:szCs w:val="24"/>
        </w:rPr>
        <w:t>EXPATRIATE CORPORATION CERTIFICATION</w:t>
      </w:r>
    </w:p>
    <w:p w:rsidR="006171EF" w:rsidRPr="00E23CD1" w:rsidRDefault="006171EF" w:rsidP="006171EF">
      <w:pPr>
        <w:jc w:val="center"/>
        <w:rPr>
          <w:bCs/>
          <w:sz w:val="24"/>
          <w:szCs w:val="24"/>
        </w:rPr>
      </w:pPr>
      <w:r w:rsidRPr="00E23CD1">
        <w:rPr>
          <w:bCs/>
          <w:sz w:val="24"/>
          <w:szCs w:val="24"/>
        </w:rPr>
        <w:t>STATE OF CALIFORNIA</w:t>
      </w:r>
    </w:p>
    <w:p w:rsidR="006171EF" w:rsidRPr="00E23CD1" w:rsidRDefault="006171EF" w:rsidP="006171EF">
      <w:pPr>
        <w:jc w:val="center"/>
        <w:rPr>
          <w:bCs/>
          <w:sz w:val="24"/>
          <w:szCs w:val="24"/>
        </w:rPr>
      </w:pPr>
      <w:r w:rsidRPr="00E23CD1">
        <w:rPr>
          <w:bCs/>
          <w:sz w:val="24"/>
          <w:szCs w:val="24"/>
        </w:rPr>
        <w:t>OFFICE OF THE STATE TREASURER</w:t>
      </w:r>
    </w:p>
    <w:p w:rsidR="006171EF" w:rsidRPr="005B7BFE" w:rsidRDefault="006171EF" w:rsidP="006171EF">
      <w:pPr>
        <w:jc w:val="center"/>
        <w:rPr>
          <w:b/>
          <w:sz w:val="24"/>
          <w:szCs w:val="24"/>
        </w:rPr>
      </w:pPr>
    </w:p>
    <w:p w:rsidR="006171EF" w:rsidRPr="005B7BFE" w:rsidRDefault="006171EF" w:rsidP="006171EF">
      <w:pPr>
        <w:jc w:val="center"/>
        <w:rPr>
          <w:sz w:val="24"/>
          <w:szCs w:val="24"/>
        </w:rPr>
      </w:pPr>
    </w:p>
    <w:p w:rsidR="006171EF" w:rsidRPr="005B7BFE" w:rsidRDefault="006171EF" w:rsidP="00040AED">
      <w:pPr>
        <w:jc w:val="both"/>
        <w:rPr>
          <w:sz w:val="24"/>
          <w:szCs w:val="24"/>
        </w:rPr>
      </w:pPr>
      <w:r w:rsidRPr="005B7BFE">
        <w:rPr>
          <w:sz w:val="24"/>
          <w:szCs w:val="24"/>
        </w:rPr>
        <w:t xml:space="preserve">California Public Contract Code section 10286.1 generally provides that a state agency may not enter into any contract with an expatriate corporation or its subsidiaries unless the chief executive officer of the agency or his or her designee waives, in writing, the prohibition against contracting with such an entity upon a finding that the contract is necessary to meet a compelling public interest.  </w:t>
      </w:r>
    </w:p>
    <w:p w:rsidR="006171EF" w:rsidRPr="005B7BFE" w:rsidRDefault="006171EF" w:rsidP="00040AED">
      <w:pPr>
        <w:jc w:val="both"/>
        <w:rPr>
          <w:sz w:val="24"/>
          <w:szCs w:val="24"/>
        </w:rPr>
      </w:pPr>
    </w:p>
    <w:p w:rsidR="006171EF" w:rsidRPr="005B7BFE" w:rsidRDefault="006171EF" w:rsidP="00040AED">
      <w:pPr>
        <w:jc w:val="both"/>
        <w:rPr>
          <w:sz w:val="24"/>
          <w:szCs w:val="24"/>
        </w:rPr>
      </w:pPr>
      <w:r w:rsidRPr="005B7BFE">
        <w:rPr>
          <w:sz w:val="24"/>
          <w:szCs w:val="24"/>
        </w:rPr>
        <w:t>Pursuant to section 10286.1, the STO will not contract or otherwise do business – absent a compelling public interest – with publicly held U.S. expatriate corporations.  This policy is designed to ensure that companies with which the STO does business meet threshold standards of corporate accountability</w:t>
      </w:r>
      <w:r w:rsidR="001E6F3F" w:rsidRPr="005B7BFE">
        <w:rPr>
          <w:sz w:val="24"/>
          <w:szCs w:val="24"/>
        </w:rPr>
        <w:t xml:space="preserve">.  </w:t>
      </w:r>
      <w:r w:rsidRPr="005B7BFE">
        <w:rPr>
          <w:sz w:val="24"/>
          <w:szCs w:val="24"/>
        </w:rPr>
        <w:t xml:space="preserve">As a result of this policy, </w:t>
      </w:r>
      <w:r w:rsidR="005022B3">
        <w:rPr>
          <w:sz w:val="24"/>
          <w:szCs w:val="24"/>
        </w:rPr>
        <w:t xml:space="preserve">the </w:t>
      </w:r>
      <w:r w:rsidRPr="005B7BFE">
        <w:rPr>
          <w:sz w:val="24"/>
          <w:szCs w:val="24"/>
        </w:rPr>
        <w:t xml:space="preserve">STO generally does not allow expatriate firms to participate in the </w:t>
      </w:r>
      <w:r w:rsidR="00657B1F">
        <w:rPr>
          <w:sz w:val="24"/>
          <w:szCs w:val="24"/>
        </w:rPr>
        <w:t>Financial Advisor P</w:t>
      </w:r>
      <w:r w:rsidRPr="005B7BFE">
        <w:rPr>
          <w:sz w:val="24"/>
          <w:szCs w:val="24"/>
        </w:rPr>
        <w:t xml:space="preserve">ool. </w:t>
      </w:r>
    </w:p>
    <w:p w:rsidR="006171EF" w:rsidRPr="005B7BFE" w:rsidRDefault="006171EF" w:rsidP="00040AED">
      <w:pPr>
        <w:jc w:val="both"/>
        <w:rPr>
          <w:sz w:val="24"/>
          <w:szCs w:val="24"/>
        </w:rPr>
      </w:pPr>
    </w:p>
    <w:p w:rsidR="006171EF" w:rsidRDefault="006171EF" w:rsidP="00040AED">
      <w:pPr>
        <w:jc w:val="both"/>
        <w:rPr>
          <w:sz w:val="24"/>
          <w:szCs w:val="24"/>
        </w:rPr>
      </w:pPr>
      <w:r w:rsidRPr="005B7BFE">
        <w:rPr>
          <w:sz w:val="24"/>
          <w:szCs w:val="24"/>
        </w:rPr>
        <w:t xml:space="preserve">Please check </w:t>
      </w:r>
      <w:r w:rsidRPr="005B7BFE">
        <w:rPr>
          <w:b/>
          <w:sz w:val="24"/>
          <w:szCs w:val="24"/>
          <w:u w:val="single"/>
        </w:rPr>
        <w:t>one</w:t>
      </w:r>
      <w:r w:rsidRPr="005B7BFE">
        <w:rPr>
          <w:sz w:val="24"/>
          <w:szCs w:val="24"/>
        </w:rPr>
        <w:t xml:space="preserve"> of the following two paragraphs and sign below: </w:t>
      </w:r>
    </w:p>
    <w:p w:rsidR="00040AED" w:rsidRPr="005B7BFE" w:rsidRDefault="00040AED" w:rsidP="00040AED">
      <w:pPr>
        <w:jc w:val="both"/>
        <w:rPr>
          <w:sz w:val="24"/>
          <w:szCs w:val="24"/>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58"/>
        <w:gridCol w:w="7934"/>
      </w:tblGrid>
      <w:tr w:rsidR="00040AED" w:rsidTr="00A46AF8">
        <w:tc>
          <w:tcPr>
            <w:tcW w:w="516" w:type="dxa"/>
            <w:vAlign w:val="center"/>
          </w:tcPr>
          <w:p w:rsidR="00040AED" w:rsidRPr="00A46AF8" w:rsidRDefault="00A46AF8" w:rsidP="00A46AF8">
            <w:pPr>
              <w:rPr>
                <w:b/>
                <w:bCs/>
                <w:sz w:val="24"/>
                <w:szCs w:val="24"/>
              </w:rPr>
            </w:pPr>
            <w:r>
              <w:rPr>
                <w:b/>
                <w:bCs/>
                <w:sz w:val="24"/>
                <w:szCs w:val="24"/>
              </w:rPr>
              <w:t>1.</w:t>
            </w:r>
          </w:p>
        </w:tc>
        <w:tc>
          <w:tcPr>
            <w:tcW w:w="658" w:type="dxa"/>
            <w:vAlign w:val="center"/>
          </w:tcPr>
          <w:p w:rsidR="00040AED" w:rsidRDefault="00040AED" w:rsidP="00A46AF8">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c>
          <w:tcPr>
            <w:tcW w:w="7934" w:type="dxa"/>
            <w:vAlign w:val="center"/>
          </w:tcPr>
          <w:p w:rsidR="00040AED" w:rsidRDefault="00040AED" w:rsidP="00A46AF8">
            <w:pPr>
              <w:rPr>
                <w:b/>
                <w:bCs/>
                <w:sz w:val="24"/>
                <w:szCs w:val="24"/>
              </w:rPr>
            </w:pPr>
            <w:r w:rsidRPr="005B7BFE">
              <w:rPr>
                <w:sz w:val="24"/>
                <w:szCs w:val="24"/>
              </w:rPr>
              <w:t>We are not an expatriate corporation or subsidiary of an expatriate corporation within the meaning Public Contract Code Section 10286 and 10286.1, and are eligible to contract with the State of California</w:t>
            </w:r>
            <w:r w:rsidR="005022B3">
              <w:rPr>
                <w:sz w:val="24"/>
                <w:szCs w:val="24"/>
              </w:rPr>
              <w:t>.</w:t>
            </w:r>
          </w:p>
        </w:tc>
      </w:tr>
      <w:tr w:rsidR="00040AED" w:rsidTr="00A46AF8">
        <w:tc>
          <w:tcPr>
            <w:tcW w:w="9108" w:type="dxa"/>
            <w:gridSpan w:val="3"/>
            <w:vAlign w:val="center"/>
          </w:tcPr>
          <w:p w:rsidR="00040AED" w:rsidRPr="00040AED" w:rsidRDefault="00040AED" w:rsidP="00A46AF8">
            <w:pPr>
              <w:jc w:val="center"/>
              <w:rPr>
                <w:b/>
                <w:bCs/>
                <w:sz w:val="24"/>
                <w:szCs w:val="24"/>
              </w:rPr>
            </w:pPr>
            <w:r w:rsidRPr="00040AED">
              <w:rPr>
                <w:b/>
                <w:bCs/>
                <w:sz w:val="24"/>
                <w:szCs w:val="24"/>
              </w:rPr>
              <w:t>OR</w:t>
            </w:r>
          </w:p>
        </w:tc>
      </w:tr>
      <w:tr w:rsidR="00040AED" w:rsidTr="00A46AF8">
        <w:tc>
          <w:tcPr>
            <w:tcW w:w="516" w:type="dxa"/>
            <w:vAlign w:val="center"/>
          </w:tcPr>
          <w:p w:rsidR="00040AED" w:rsidRPr="00A46AF8" w:rsidRDefault="00A46AF8" w:rsidP="00A46AF8">
            <w:pPr>
              <w:rPr>
                <w:b/>
                <w:bCs/>
                <w:sz w:val="24"/>
                <w:szCs w:val="24"/>
              </w:rPr>
            </w:pPr>
            <w:r>
              <w:rPr>
                <w:b/>
                <w:bCs/>
                <w:sz w:val="24"/>
                <w:szCs w:val="24"/>
              </w:rPr>
              <w:t>2.</w:t>
            </w:r>
          </w:p>
        </w:tc>
        <w:tc>
          <w:tcPr>
            <w:tcW w:w="658" w:type="dxa"/>
            <w:vAlign w:val="center"/>
          </w:tcPr>
          <w:p w:rsidR="00040AED" w:rsidRDefault="00040AED" w:rsidP="00A46AF8">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DB2938">
              <w:rPr>
                <w:b/>
              </w:rPr>
            </w:r>
            <w:r w:rsidR="00DB2938">
              <w:rPr>
                <w:b/>
              </w:rPr>
              <w:fldChar w:fldCharType="separate"/>
            </w:r>
            <w:r>
              <w:rPr>
                <w:b/>
              </w:rPr>
              <w:fldChar w:fldCharType="end"/>
            </w:r>
          </w:p>
        </w:tc>
        <w:tc>
          <w:tcPr>
            <w:tcW w:w="7934" w:type="dxa"/>
            <w:vAlign w:val="center"/>
          </w:tcPr>
          <w:p w:rsidR="00040AED" w:rsidRDefault="00040AED" w:rsidP="00A46AF8">
            <w:pPr>
              <w:rPr>
                <w:b/>
                <w:bCs/>
                <w:sz w:val="24"/>
                <w:szCs w:val="24"/>
              </w:rPr>
            </w:pPr>
            <w:r w:rsidRPr="005B7BFE">
              <w:rPr>
                <w:sz w:val="24"/>
                <w:szCs w:val="24"/>
              </w:rPr>
              <w:t xml:space="preserve">We are an expatriate corporation but we have received written permission from the </w:t>
            </w:r>
            <w:r>
              <w:rPr>
                <w:sz w:val="24"/>
                <w:szCs w:val="24"/>
              </w:rPr>
              <w:t>Director</w:t>
            </w:r>
            <w:r w:rsidRPr="005B7BFE">
              <w:rPr>
                <w:sz w:val="24"/>
                <w:szCs w:val="24"/>
              </w:rPr>
              <w:t xml:space="preserve"> of the Public Finance Division to enter into the contract.</w:t>
            </w:r>
          </w:p>
        </w:tc>
      </w:tr>
    </w:tbl>
    <w:p w:rsidR="006171EF" w:rsidRPr="005B7BFE" w:rsidRDefault="006171EF" w:rsidP="00040AED">
      <w:pPr>
        <w:ind w:left="450"/>
        <w:rPr>
          <w:b/>
          <w:bCs/>
          <w:sz w:val="24"/>
          <w:szCs w:val="24"/>
        </w:rPr>
      </w:pPr>
    </w:p>
    <w:p w:rsidR="006171EF" w:rsidRPr="005B7BFE" w:rsidRDefault="006171EF" w:rsidP="00A46AF8">
      <w:pPr>
        <w:rPr>
          <w:b/>
          <w:bCs/>
          <w:sz w:val="24"/>
          <w:szCs w:val="24"/>
          <w:u w:val="single"/>
        </w:rPr>
      </w:pPr>
      <w:r w:rsidRPr="005B7BFE">
        <w:rPr>
          <w:b/>
          <w:bCs/>
          <w:sz w:val="24"/>
          <w:szCs w:val="24"/>
          <w:u w:val="single"/>
        </w:rPr>
        <w:t>CERTIFICATION:</w:t>
      </w:r>
    </w:p>
    <w:p w:rsidR="006171EF" w:rsidRPr="005B7BFE" w:rsidRDefault="006171EF" w:rsidP="00A46AF8">
      <w:pPr>
        <w:jc w:val="both"/>
        <w:rPr>
          <w:b/>
          <w:bCs/>
          <w:sz w:val="24"/>
          <w:szCs w:val="24"/>
        </w:rPr>
      </w:pPr>
      <w:r w:rsidRPr="005B7BFE">
        <w:rPr>
          <w:b/>
          <w:bCs/>
          <w:sz w:val="24"/>
          <w:szCs w:val="24"/>
        </w:rPr>
        <w:t xml:space="preserve">I, the official named below, CERTIFY UNDER PENALTY OF PERJURY that I am duly authorized to legally bind </w:t>
      </w:r>
      <w:r w:rsidR="00E03621" w:rsidRPr="00E03621">
        <w:rPr>
          <w:i/>
          <w:szCs w:val="24"/>
        </w:rPr>
        <w:fldChar w:fldCharType="begin">
          <w:ffData>
            <w:name w:val=""/>
            <w:enabled/>
            <w:calcOnExit w:val="0"/>
            <w:textInput>
              <w:default w:val="ENTER FIRM NAME"/>
            </w:textInput>
          </w:ffData>
        </w:fldChar>
      </w:r>
      <w:r w:rsidR="00E03621" w:rsidRPr="00E03621">
        <w:rPr>
          <w:i/>
          <w:szCs w:val="24"/>
        </w:rPr>
        <w:instrText xml:space="preserve"> FORMTEXT </w:instrText>
      </w:r>
      <w:r w:rsidR="00E03621" w:rsidRPr="00E03621">
        <w:rPr>
          <w:i/>
          <w:szCs w:val="24"/>
        </w:rPr>
      </w:r>
      <w:r w:rsidR="00E03621" w:rsidRPr="00E03621">
        <w:rPr>
          <w:i/>
          <w:szCs w:val="24"/>
        </w:rPr>
        <w:fldChar w:fldCharType="separate"/>
      </w:r>
      <w:r w:rsidR="00E03621" w:rsidRPr="00E03621">
        <w:rPr>
          <w:i/>
          <w:noProof/>
          <w:szCs w:val="24"/>
        </w:rPr>
        <w:t>ENTER FIRM NAME</w:t>
      </w:r>
      <w:r w:rsidR="00E03621" w:rsidRPr="00E03621">
        <w:rPr>
          <w:i/>
          <w:szCs w:val="24"/>
        </w:rPr>
        <w:fldChar w:fldCharType="end"/>
      </w:r>
      <w:r w:rsidR="00E03621">
        <w:rPr>
          <w:szCs w:val="24"/>
        </w:rPr>
        <w:t xml:space="preserve"> </w:t>
      </w:r>
      <w:r w:rsidRPr="005B7BFE">
        <w:rPr>
          <w:b/>
          <w:bCs/>
          <w:sz w:val="24"/>
          <w:szCs w:val="24"/>
        </w:rPr>
        <w:t>to the clause listed above.  This certification is made under the laws of the State of California.</w:t>
      </w:r>
    </w:p>
    <w:p w:rsidR="006171EF" w:rsidRPr="005B7BFE" w:rsidRDefault="006171EF" w:rsidP="00A46AF8">
      <w:pPr>
        <w:rPr>
          <w:b/>
          <w:bCs/>
          <w:sz w:val="24"/>
          <w:szCs w:val="24"/>
        </w:rPr>
      </w:pPr>
    </w:p>
    <w:tbl>
      <w:tblPr>
        <w:tblW w:w="9510" w:type="dxa"/>
        <w:tblLook w:val="01E0" w:firstRow="1" w:lastRow="1" w:firstColumn="1" w:lastColumn="1" w:noHBand="0" w:noVBand="0"/>
      </w:tblPr>
      <w:tblGrid>
        <w:gridCol w:w="3081"/>
        <w:gridCol w:w="266"/>
        <w:gridCol w:w="6163"/>
      </w:tblGrid>
      <w:tr w:rsidR="00E03621" w:rsidRPr="004673BD" w:rsidTr="00A515A1">
        <w:trPr>
          <w:trHeight w:val="577"/>
        </w:trPr>
        <w:tc>
          <w:tcPr>
            <w:tcW w:w="3081" w:type="dxa"/>
            <w:tcBorders>
              <w:bottom w:val="single" w:sz="4" w:space="0" w:color="auto"/>
            </w:tcBorders>
          </w:tcPr>
          <w:p w:rsidR="00E03621" w:rsidRPr="004A761F" w:rsidRDefault="00E03621" w:rsidP="00A515A1">
            <w:pPr>
              <w:rPr>
                <w:sz w:val="24"/>
                <w:szCs w:val="24"/>
              </w:rPr>
            </w:pPr>
          </w:p>
          <w:p w:rsidR="00E03621" w:rsidRPr="004A761F" w:rsidRDefault="00E03621" w:rsidP="00A515A1">
            <w:pPr>
              <w:rPr>
                <w:sz w:val="24"/>
                <w:szCs w:val="24"/>
              </w:rPr>
            </w:pPr>
            <w:r w:rsidRPr="004A761F">
              <w:rPr>
                <w:sz w:val="24"/>
                <w:szCs w:val="24"/>
              </w:rPr>
              <w:t xml:space="preserve">DATE: </w:t>
            </w:r>
            <w:r w:rsidRPr="004A761F">
              <w:rPr>
                <w:sz w:val="24"/>
                <w:szCs w:val="24"/>
              </w:rPr>
              <w:fldChar w:fldCharType="begin">
                <w:ffData>
                  <w:name w:val="Text62"/>
                  <w:enabled/>
                  <w:calcOnExit w:val="0"/>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Pr="004A761F">
              <w:rPr>
                <w:noProof/>
                <w:sz w:val="24"/>
                <w:szCs w:val="24"/>
              </w:rPr>
              <w:t> </w:t>
            </w:r>
            <w:r w:rsidRPr="004A761F">
              <w:rPr>
                <w:noProof/>
                <w:sz w:val="24"/>
                <w:szCs w:val="24"/>
              </w:rPr>
              <w:t> </w:t>
            </w:r>
            <w:r w:rsidRPr="004A761F">
              <w:rPr>
                <w:noProof/>
                <w:sz w:val="24"/>
                <w:szCs w:val="24"/>
              </w:rPr>
              <w:t> </w:t>
            </w:r>
            <w:r w:rsidRPr="004A761F">
              <w:rPr>
                <w:noProof/>
                <w:sz w:val="24"/>
                <w:szCs w:val="24"/>
              </w:rPr>
              <w:t> </w:t>
            </w:r>
            <w:r w:rsidRPr="004A761F">
              <w:rPr>
                <w:noProof/>
                <w:sz w:val="24"/>
                <w:szCs w:val="24"/>
              </w:rPr>
              <w:t> </w:t>
            </w:r>
            <w:r w:rsidRPr="004A761F">
              <w:rPr>
                <w:sz w:val="24"/>
                <w:szCs w:val="24"/>
              </w:rPr>
              <w:fldChar w:fldCharType="end"/>
            </w:r>
          </w:p>
        </w:tc>
        <w:tc>
          <w:tcPr>
            <w:tcW w:w="266" w:type="dxa"/>
          </w:tcPr>
          <w:p w:rsidR="00E03621" w:rsidRPr="004A761F" w:rsidRDefault="00E03621" w:rsidP="00A515A1">
            <w:pPr>
              <w:rPr>
                <w:sz w:val="24"/>
                <w:szCs w:val="24"/>
              </w:rPr>
            </w:pPr>
          </w:p>
        </w:tc>
        <w:tc>
          <w:tcPr>
            <w:tcW w:w="6163" w:type="dxa"/>
            <w:tcBorders>
              <w:bottom w:val="single" w:sz="4" w:space="0" w:color="auto"/>
            </w:tcBorders>
          </w:tcPr>
          <w:p w:rsidR="00E03621" w:rsidRPr="004A761F" w:rsidRDefault="00E03621" w:rsidP="00A515A1">
            <w:pPr>
              <w:rPr>
                <w:sz w:val="24"/>
                <w:szCs w:val="24"/>
              </w:rPr>
            </w:pPr>
          </w:p>
        </w:tc>
      </w:tr>
      <w:tr w:rsidR="00E03621" w:rsidRPr="004673BD" w:rsidTr="00A515A1">
        <w:trPr>
          <w:trHeight w:val="487"/>
        </w:trPr>
        <w:tc>
          <w:tcPr>
            <w:tcW w:w="3081" w:type="dxa"/>
            <w:tcBorders>
              <w:top w:val="single" w:sz="4" w:space="0" w:color="auto"/>
            </w:tcBorders>
          </w:tcPr>
          <w:p w:rsidR="00E03621" w:rsidRPr="004A761F" w:rsidRDefault="00E03621" w:rsidP="00A515A1">
            <w:pPr>
              <w:rPr>
                <w:sz w:val="24"/>
                <w:szCs w:val="24"/>
              </w:rPr>
            </w:pPr>
          </w:p>
        </w:tc>
        <w:tc>
          <w:tcPr>
            <w:tcW w:w="266" w:type="dxa"/>
          </w:tcPr>
          <w:p w:rsidR="00E03621" w:rsidRPr="004A761F" w:rsidRDefault="00E03621" w:rsidP="00A515A1">
            <w:pPr>
              <w:rPr>
                <w:sz w:val="24"/>
                <w:szCs w:val="24"/>
              </w:rPr>
            </w:pPr>
          </w:p>
        </w:tc>
        <w:tc>
          <w:tcPr>
            <w:tcW w:w="6163" w:type="dxa"/>
            <w:tcBorders>
              <w:top w:val="single" w:sz="4" w:space="0" w:color="auto"/>
            </w:tcBorders>
          </w:tcPr>
          <w:p w:rsidR="00E03621" w:rsidRPr="004A761F" w:rsidRDefault="00E03621" w:rsidP="00A515A1">
            <w:pPr>
              <w:rPr>
                <w:sz w:val="24"/>
                <w:szCs w:val="24"/>
              </w:rPr>
            </w:pPr>
            <w:r w:rsidRPr="004A761F">
              <w:rPr>
                <w:sz w:val="24"/>
                <w:szCs w:val="24"/>
              </w:rPr>
              <w:t>Signature</w:t>
            </w:r>
          </w:p>
        </w:tc>
      </w:tr>
      <w:tr w:rsidR="00E03621" w:rsidRPr="004673BD" w:rsidTr="00A515A1">
        <w:trPr>
          <w:trHeight w:val="375"/>
        </w:trPr>
        <w:tc>
          <w:tcPr>
            <w:tcW w:w="3081" w:type="dxa"/>
          </w:tcPr>
          <w:p w:rsidR="00E03621" w:rsidRPr="004A761F" w:rsidRDefault="00E03621" w:rsidP="00A515A1">
            <w:pPr>
              <w:rPr>
                <w:sz w:val="24"/>
                <w:szCs w:val="24"/>
              </w:rPr>
            </w:pPr>
          </w:p>
        </w:tc>
        <w:tc>
          <w:tcPr>
            <w:tcW w:w="266" w:type="dxa"/>
          </w:tcPr>
          <w:p w:rsidR="00E03621" w:rsidRPr="004A761F" w:rsidRDefault="00E03621" w:rsidP="00A515A1">
            <w:pPr>
              <w:rPr>
                <w:sz w:val="24"/>
                <w:szCs w:val="24"/>
              </w:rPr>
            </w:pPr>
          </w:p>
        </w:tc>
        <w:tc>
          <w:tcPr>
            <w:tcW w:w="6163" w:type="dxa"/>
            <w:tcBorders>
              <w:bottom w:val="single" w:sz="4" w:space="0" w:color="auto"/>
            </w:tcBorders>
          </w:tcPr>
          <w:p w:rsidR="00E03621" w:rsidRPr="004A761F" w:rsidRDefault="00E03621" w:rsidP="00A515A1">
            <w:pPr>
              <w:rPr>
                <w:sz w:val="24"/>
                <w:szCs w:val="24"/>
              </w:rPr>
            </w:pPr>
            <w:r w:rsidRPr="004A761F">
              <w:rPr>
                <w:sz w:val="24"/>
                <w:szCs w:val="24"/>
              </w:rPr>
              <w:fldChar w:fldCharType="begin">
                <w:ffData>
                  <w:name w:val="Text60"/>
                  <w:enabled/>
                  <w:calcOnExit w:val="0"/>
                  <w:textInput>
                    <w:default w:val="(Printed Nam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Pr="004A761F">
              <w:rPr>
                <w:noProof/>
                <w:sz w:val="24"/>
                <w:szCs w:val="24"/>
              </w:rPr>
              <w:t>(Printed Name)</w:t>
            </w:r>
            <w:r w:rsidRPr="004A761F">
              <w:rPr>
                <w:sz w:val="24"/>
                <w:szCs w:val="24"/>
              </w:rPr>
              <w:fldChar w:fldCharType="end"/>
            </w:r>
          </w:p>
        </w:tc>
      </w:tr>
      <w:tr w:rsidR="00E03621" w:rsidRPr="004673BD"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rsidR="00E03621" w:rsidRPr="004A761F" w:rsidRDefault="00E03621" w:rsidP="00A515A1">
            <w:pPr>
              <w:rPr>
                <w:sz w:val="24"/>
                <w:szCs w:val="24"/>
              </w:rPr>
            </w:pPr>
          </w:p>
        </w:tc>
        <w:tc>
          <w:tcPr>
            <w:tcW w:w="266" w:type="dxa"/>
            <w:tcBorders>
              <w:top w:val="nil"/>
              <w:left w:val="nil"/>
              <w:bottom w:val="nil"/>
              <w:right w:val="nil"/>
            </w:tcBorders>
          </w:tcPr>
          <w:p w:rsidR="00E03621" w:rsidRPr="004A761F" w:rsidRDefault="00E03621" w:rsidP="00A515A1">
            <w:pPr>
              <w:rPr>
                <w:sz w:val="24"/>
                <w:szCs w:val="24"/>
              </w:rPr>
            </w:pPr>
          </w:p>
        </w:tc>
        <w:tc>
          <w:tcPr>
            <w:tcW w:w="6163" w:type="dxa"/>
            <w:tcBorders>
              <w:top w:val="single" w:sz="4" w:space="0" w:color="auto"/>
              <w:left w:val="nil"/>
              <w:bottom w:val="single" w:sz="4" w:space="0" w:color="auto"/>
              <w:right w:val="nil"/>
            </w:tcBorders>
          </w:tcPr>
          <w:p w:rsidR="00E03621" w:rsidRPr="004A761F" w:rsidRDefault="00E03621" w:rsidP="00A515A1">
            <w:pPr>
              <w:rPr>
                <w:sz w:val="24"/>
                <w:szCs w:val="24"/>
              </w:rPr>
            </w:pPr>
          </w:p>
          <w:p w:rsidR="00E03621" w:rsidRPr="004A761F" w:rsidRDefault="00E03621" w:rsidP="00A515A1">
            <w:pPr>
              <w:rPr>
                <w:sz w:val="24"/>
                <w:szCs w:val="24"/>
              </w:rPr>
            </w:pPr>
            <w:r w:rsidRPr="004A761F">
              <w:rPr>
                <w:sz w:val="24"/>
                <w:szCs w:val="24"/>
              </w:rPr>
              <w:fldChar w:fldCharType="begin">
                <w:ffData>
                  <w:name w:val="Text61"/>
                  <w:enabled/>
                  <w:calcOnExit w:val="0"/>
                  <w:textInput>
                    <w:default w:val="(Job Titl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Pr="004A761F">
              <w:rPr>
                <w:noProof/>
                <w:sz w:val="24"/>
                <w:szCs w:val="24"/>
              </w:rPr>
              <w:t>(Job Title)</w:t>
            </w:r>
            <w:r w:rsidRPr="004A761F">
              <w:rPr>
                <w:sz w:val="24"/>
                <w:szCs w:val="24"/>
              </w:rPr>
              <w:fldChar w:fldCharType="end"/>
            </w:r>
          </w:p>
        </w:tc>
      </w:tr>
      <w:tr w:rsidR="00E03621" w:rsidRPr="004673BD"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rsidR="00E03621" w:rsidRPr="004A761F" w:rsidRDefault="00E03621" w:rsidP="00A515A1">
            <w:pPr>
              <w:rPr>
                <w:sz w:val="24"/>
                <w:szCs w:val="24"/>
              </w:rPr>
            </w:pPr>
          </w:p>
        </w:tc>
        <w:tc>
          <w:tcPr>
            <w:tcW w:w="266" w:type="dxa"/>
            <w:tcBorders>
              <w:top w:val="nil"/>
              <w:left w:val="nil"/>
              <w:bottom w:val="nil"/>
              <w:right w:val="nil"/>
            </w:tcBorders>
          </w:tcPr>
          <w:p w:rsidR="00E03621" w:rsidRPr="004A761F" w:rsidRDefault="00E03621" w:rsidP="00A515A1">
            <w:pPr>
              <w:rPr>
                <w:sz w:val="24"/>
                <w:szCs w:val="24"/>
              </w:rPr>
            </w:pPr>
          </w:p>
        </w:tc>
        <w:tc>
          <w:tcPr>
            <w:tcW w:w="6163" w:type="dxa"/>
            <w:tcBorders>
              <w:top w:val="single" w:sz="4" w:space="0" w:color="auto"/>
              <w:left w:val="nil"/>
              <w:bottom w:val="nil"/>
              <w:right w:val="nil"/>
            </w:tcBorders>
          </w:tcPr>
          <w:p w:rsidR="00E03621" w:rsidRPr="004A761F" w:rsidRDefault="00E03621" w:rsidP="00A515A1">
            <w:pPr>
              <w:rPr>
                <w:sz w:val="24"/>
                <w:szCs w:val="24"/>
              </w:rPr>
            </w:pPr>
          </w:p>
        </w:tc>
      </w:tr>
    </w:tbl>
    <w:p w:rsidR="006171EF" w:rsidRPr="005B7BFE" w:rsidRDefault="006171EF" w:rsidP="006171EF">
      <w:pPr>
        <w:ind w:left="450" w:right="630"/>
        <w:rPr>
          <w:b/>
          <w:bCs/>
          <w:sz w:val="24"/>
          <w:szCs w:val="24"/>
        </w:rPr>
      </w:pPr>
    </w:p>
    <w:p w:rsidR="00E03621" w:rsidRDefault="00E03621">
      <w:pPr>
        <w:rPr>
          <w:b/>
          <w:sz w:val="24"/>
          <w:szCs w:val="24"/>
        </w:rPr>
      </w:pPr>
      <w:r>
        <w:rPr>
          <w:b/>
          <w:sz w:val="24"/>
          <w:szCs w:val="24"/>
        </w:rPr>
        <w:br w:type="page"/>
      </w:r>
    </w:p>
    <w:p w:rsidR="004608D8" w:rsidRDefault="004608D8" w:rsidP="004608D8">
      <w:pPr>
        <w:jc w:val="right"/>
        <w:rPr>
          <w:b/>
          <w:bCs/>
          <w:sz w:val="24"/>
        </w:rPr>
      </w:pPr>
      <w:r>
        <w:rPr>
          <w:b/>
          <w:bCs/>
          <w:sz w:val="24"/>
        </w:rPr>
        <w:t xml:space="preserve">Attachment </w:t>
      </w:r>
      <w:del w:id="1252" w:author="Christina" w:date="2017-03-07T17:21:00Z">
        <w:r w:rsidR="00A95784" w:rsidDel="007A3042">
          <w:rPr>
            <w:b/>
            <w:bCs/>
            <w:sz w:val="24"/>
          </w:rPr>
          <w:delText>H</w:delText>
        </w:r>
      </w:del>
      <w:ins w:id="1253" w:author="Christina" w:date="2017-03-07T17:21:00Z">
        <w:r w:rsidR="007A3042">
          <w:rPr>
            <w:b/>
            <w:bCs/>
            <w:sz w:val="24"/>
          </w:rPr>
          <w:t>J</w:t>
        </w:r>
      </w:ins>
    </w:p>
    <w:p w:rsidR="00E03621" w:rsidRDefault="00E03621" w:rsidP="00A95784">
      <w:pPr>
        <w:jc w:val="center"/>
        <w:rPr>
          <w:b/>
          <w:sz w:val="24"/>
        </w:rPr>
      </w:pPr>
    </w:p>
    <w:p w:rsidR="00A95784" w:rsidRPr="0048376E" w:rsidRDefault="00A95784" w:rsidP="00A95784">
      <w:pPr>
        <w:jc w:val="center"/>
        <w:rPr>
          <w:b/>
          <w:sz w:val="24"/>
        </w:rPr>
      </w:pPr>
      <w:r w:rsidRPr="0048376E">
        <w:rPr>
          <w:b/>
          <w:sz w:val="24"/>
        </w:rPr>
        <w:t>DARFUR CONTRACTING ACT</w:t>
      </w:r>
    </w:p>
    <w:p w:rsidR="004608D8" w:rsidRPr="00E23CD1" w:rsidRDefault="004608D8" w:rsidP="004608D8">
      <w:pPr>
        <w:jc w:val="center"/>
        <w:rPr>
          <w:bCs/>
          <w:sz w:val="24"/>
        </w:rPr>
      </w:pPr>
      <w:r w:rsidRPr="00E23CD1">
        <w:rPr>
          <w:bCs/>
          <w:sz w:val="24"/>
        </w:rPr>
        <w:t>STATE OF CALIFORNIA</w:t>
      </w:r>
    </w:p>
    <w:p w:rsidR="004608D8" w:rsidRPr="00E23CD1" w:rsidRDefault="004608D8" w:rsidP="004608D8">
      <w:pPr>
        <w:jc w:val="center"/>
        <w:rPr>
          <w:bCs/>
          <w:sz w:val="24"/>
        </w:rPr>
      </w:pPr>
      <w:r w:rsidRPr="00E23CD1">
        <w:rPr>
          <w:bCs/>
          <w:sz w:val="24"/>
        </w:rPr>
        <w:t>OFFICE OF THE STATE TREASURER</w:t>
      </w:r>
    </w:p>
    <w:p w:rsidR="004608D8" w:rsidRDefault="004608D8" w:rsidP="004608D8">
      <w:pPr>
        <w:jc w:val="center"/>
        <w:rPr>
          <w:sz w:val="24"/>
        </w:rPr>
      </w:pPr>
    </w:p>
    <w:p w:rsidR="004608D8" w:rsidRPr="0048376E" w:rsidRDefault="004608D8" w:rsidP="00A46AF8">
      <w:pPr>
        <w:jc w:val="both"/>
        <w:rPr>
          <w:sz w:val="24"/>
        </w:rPr>
      </w:pPr>
      <w:r w:rsidRPr="0048376E">
        <w:rPr>
          <w:sz w:val="24"/>
        </w:rPr>
        <w:t xml:space="preserve">Pursuant to Public Contract Code section 10478, if </w:t>
      </w:r>
      <w:r>
        <w:rPr>
          <w:sz w:val="24"/>
        </w:rPr>
        <w:t>a proposer</w:t>
      </w:r>
      <w:r w:rsidRPr="0048376E">
        <w:rPr>
          <w:sz w:val="24"/>
        </w:rPr>
        <w:t xml:space="preserve"> currently</w:t>
      </w:r>
      <w:r>
        <w:rPr>
          <w:sz w:val="24"/>
        </w:rPr>
        <w:t>,</w:t>
      </w:r>
      <w:r w:rsidRPr="0048376E">
        <w:rPr>
          <w:sz w:val="24"/>
        </w:rPr>
        <w:t xml:space="preserve"> or within the previous three years has had business activities</w:t>
      </w:r>
      <w:r>
        <w:rPr>
          <w:sz w:val="24"/>
        </w:rPr>
        <w:t>,</w:t>
      </w:r>
      <w:r w:rsidRPr="0048376E">
        <w:rPr>
          <w:sz w:val="24"/>
        </w:rPr>
        <w:t xml:space="preserve"> or other operations outside of the United States, it must certify that it is not a “scrutinized” company as defined in Public Contract Code section 10476.  </w:t>
      </w:r>
    </w:p>
    <w:p w:rsidR="004608D8" w:rsidRPr="0048376E" w:rsidRDefault="004608D8" w:rsidP="00A46AF8">
      <w:pPr>
        <w:jc w:val="both"/>
        <w:rPr>
          <w:sz w:val="24"/>
        </w:rPr>
      </w:pPr>
    </w:p>
    <w:p w:rsidR="004608D8" w:rsidRDefault="004608D8" w:rsidP="00A46AF8">
      <w:pPr>
        <w:jc w:val="both"/>
        <w:rPr>
          <w:sz w:val="24"/>
        </w:rPr>
      </w:pPr>
      <w:r>
        <w:rPr>
          <w:sz w:val="24"/>
        </w:rPr>
        <w:t>P</w:t>
      </w:r>
      <w:r w:rsidRPr="0048376E">
        <w:rPr>
          <w:sz w:val="24"/>
        </w:rPr>
        <w:t>lease c</w:t>
      </w:r>
      <w:r>
        <w:rPr>
          <w:sz w:val="24"/>
        </w:rPr>
        <w:t>heck</w:t>
      </w:r>
      <w:r w:rsidRPr="0048376E">
        <w:rPr>
          <w:sz w:val="24"/>
        </w:rPr>
        <w:t xml:space="preserve"> </w:t>
      </w:r>
      <w:r w:rsidRPr="0048376E">
        <w:rPr>
          <w:b/>
          <w:sz w:val="24"/>
          <w:u w:val="single"/>
        </w:rPr>
        <w:t>one</w:t>
      </w:r>
      <w:r w:rsidRPr="0048376E">
        <w:rPr>
          <w:sz w:val="24"/>
        </w:rPr>
        <w:t xml:space="preserve"> of the following three paragraphs </w:t>
      </w:r>
      <w:r>
        <w:rPr>
          <w:sz w:val="24"/>
        </w:rPr>
        <w:t>and sign below</w:t>
      </w:r>
      <w:r w:rsidRPr="0048376E">
        <w:rPr>
          <w:sz w:val="24"/>
        </w:rPr>
        <w:t xml:space="preserve">: </w:t>
      </w:r>
    </w:p>
    <w:p w:rsidR="00A46AF8" w:rsidRPr="0048376E" w:rsidRDefault="00A46AF8" w:rsidP="00A46AF8">
      <w:pPr>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6"/>
        <w:gridCol w:w="658"/>
        <w:gridCol w:w="8294"/>
      </w:tblGrid>
      <w:tr w:rsidR="00A46AF8" w:rsidTr="00A46AF8">
        <w:tc>
          <w:tcPr>
            <w:tcW w:w="516" w:type="dxa"/>
            <w:vAlign w:val="center"/>
          </w:tcPr>
          <w:p w:rsidR="00A46AF8" w:rsidRDefault="00A46AF8" w:rsidP="00A46AF8">
            <w:pPr>
              <w:rPr>
                <w:b/>
                <w:bCs/>
                <w:sz w:val="24"/>
              </w:rPr>
            </w:pPr>
            <w:r>
              <w:rPr>
                <w:b/>
                <w:bCs/>
                <w:sz w:val="24"/>
              </w:rPr>
              <w:t>1.</w:t>
            </w:r>
          </w:p>
        </w:tc>
        <w:tc>
          <w:tcPr>
            <w:tcW w:w="658" w:type="dxa"/>
            <w:vAlign w:val="center"/>
          </w:tcPr>
          <w:p w:rsidR="00A46AF8" w:rsidRDefault="00A46AF8" w:rsidP="00A46AF8">
            <w:pPr>
              <w:rPr>
                <w:b/>
                <w:bCs/>
                <w:sz w:val="24"/>
              </w:rPr>
            </w:pPr>
            <w:r w:rsidRPr="00380C33">
              <w:rPr>
                <w:b/>
              </w:rPr>
              <w:fldChar w:fldCharType="begin">
                <w:ffData>
                  <w:name w:val=""/>
                  <w:enabled/>
                  <w:calcOnExit w:val="0"/>
                  <w:checkBox>
                    <w:size w:val="28"/>
                    <w:default w:val="0"/>
                    <w:checked w:val="0"/>
                  </w:checkBox>
                </w:ffData>
              </w:fldChar>
            </w:r>
            <w:r w:rsidRPr="00380C33">
              <w:rPr>
                <w:b/>
              </w:rPr>
              <w:instrText xml:space="preserve"> FORMCHECKBOX </w:instrText>
            </w:r>
            <w:r w:rsidR="00DB2938">
              <w:rPr>
                <w:b/>
              </w:rPr>
            </w:r>
            <w:r w:rsidR="00DB2938">
              <w:rPr>
                <w:b/>
              </w:rPr>
              <w:fldChar w:fldCharType="separate"/>
            </w:r>
            <w:r w:rsidRPr="00380C33">
              <w:rPr>
                <w:b/>
              </w:rPr>
              <w:fldChar w:fldCharType="end"/>
            </w:r>
          </w:p>
        </w:tc>
        <w:tc>
          <w:tcPr>
            <w:tcW w:w="8294" w:type="dxa"/>
            <w:vAlign w:val="center"/>
          </w:tcPr>
          <w:p w:rsidR="00A46AF8" w:rsidRPr="00A46AF8" w:rsidRDefault="00A46AF8" w:rsidP="00A46AF8">
            <w:pPr>
              <w:rPr>
                <w:bCs/>
                <w:sz w:val="24"/>
              </w:rPr>
            </w:pPr>
            <w:r w:rsidRPr="00A46AF8">
              <w:rPr>
                <w:bCs/>
                <w:sz w:val="24"/>
              </w:rPr>
              <w:t>We do not currently have, or we have not had within the previous three years, business activities, or other operations</w:t>
            </w:r>
            <w:r w:rsidR="005022B3">
              <w:rPr>
                <w:bCs/>
                <w:sz w:val="24"/>
              </w:rPr>
              <w:t>,</w:t>
            </w:r>
            <w:r w:rsidRPr="00A46AF8">
              <w:rPr>
                <w:bCs/>
                <w:sz w:val="24"/>
              </w:rPr>
              <w:t xml:space="preserve"> outside of the United States.</w:t>
            </w:r>
          </w:p>
        </w:tc>
      </w:tr>
      <w:tr w:rsidR="00A46AF8" w:rsidTr="00A515A1">
        <w:tc>
          <w:tcPr>
            <w:tcW w:w="9468" w:type="dxa"/>
            <w:gridSpan w:val="3"/>
            <w:vAlign w:val="center"/>
          </w:tcPr>
          <w:p w:rsidR="00A46AF8" w:rsidRDefault="00A46AF8" w:rsidP="00A46AF8">
            <w:pPr>
              <w:jc w:val="center"/>
              <w:rPr>
                <w:b/>
                <w:bCs/>
                <w:sz w:val="24"/>
              </w:rPr>
            </w:pPr>
            <w:r>
              <w:rPr>
                <w:b/>
                <w:bCs/>
                <w:sz w:val="24"/>
              </w:rPr>
              <w:t>OR</w:t>
            </w:r>
          </w:p>
        </w:tc>
      </w:tr>
      <w:tr w:rsidR="00A46AF8" w:rsidTr="00A46AF8">
        <w:tc>
          <w:tcPr>
            <w:tcW w:w="516" w:type="dxa"/>
            <w:vAlign w:val="center"/>
          </w:tcPr>
          <w:p w:rsidR="00A46AF8" w:rsidRDefault="00A46AF8" w:rsidP="00A46AF8">
            <w:pPr>
              <w:rPr>
                <w:b/>
                <w:bCs/>
                <w:sz w:val="24"/>
              </w:rPr>
            </w:pPr>
            <w:r>
              <w:rPr>
                <w:b/>
                <w:bCs/>
                <w:sz w:val="24"/>
              </w:rPr>
              <w:t>2.</w:t>
            </w:r>
          </w:p>
        </w:tc>
        <w:tc>
          <w:tcPr>
            <w:tcW w:w="658" w:type="dxa"/>
            <w:vAlign w:val="center"/>
          </w:tcPr>
          <w:p w:rsidR="00A46AF8" w:rsidRDefault="00A46AF8" w:rsidP="00A46AF8">
            <w:pPr>
              <w:rPr>
                <w:b/>
                <w:bCs/>
                <w:sz w:val="24"/>
              </w:rPr>
            </w:pPr>
            <w:r w:rsidRPr="00380C33">
              <w:rPr>
                <w:b/>
              </w:rPr>
              <w:fldChar w:fldCharType="begin">
                <w:ffData>
                  <w:name w:val=""/>
                  <w:enabled/>
                  <w:calcOnExit w:val="0"/>
                  <w:checkBox>
                    <w:size w:val="28"/>
                    <w:default w:val="0"/>
                    <w:checked w:val="0"/>
                  </w:checkBox>
                </w:ffData>
              </w:fldChar>
            </w:r>
            <w:r w:rsidRPr="00380C33">
              <w:rPr>
                <w:b/>
              </w:rPr>
              <w:instrText xml:space="preserve"> FORMCHECKBOX </w:instrText>
            </w:r>
            <w:r w:rsidR="00DB2938">
              <w:rPr>
                <w:b/>
              </w:rPr>
            </w:r>
            <w:r w:rsidR="00DB2938">
              <w:rPr>
                <w:b/>
              </w:rPr>
              <w:fldChar w:fldCharType="separate"/>
            </w:r>
            <w:r w:rsidRPr="00380C33">
              <w:rPr>
                <w:b/>
              </w:rPr>
              <w:fldChar w:fldCharType="end"/>
            </w:r>
          </w:p>
        </w:tc>
        <w:tc>
          <w:tcPr>
            <w:tcW w:w="8294" w:type="dxa"/>
            <w:vAlign w:val="center"/>
          </w:tcPr>
          <w:p w:rsidR="00A46AF8" w:rsidRPr="00A46AF8" w:rsidRDefault="00A46AF8" w:rsidP="00A46AF8">
            <w:pPr>
              <w:rPr>
                <w:bCs/>
                <w:sz w:val="24"/>
              </w:rPr>
            </w:pPr>
            <w:r w:rsidRPr="00A46AF8">
              <w:rPr>
                <w:bCs/>
                <w:sz w:val="24"/>
              </w:rPr>
              <w:t>We are a scrutinized company as defined in Public Contract Code section 10476, but we have received written permission from the Department of General Services (DGS) to submit a bid or proposal pursuant to Public Contract Code section 10477(b).  A copy of the written permission from DGS is included with our bid or proposal.</w:t>
            </w:r>
          </w:p>
        </w:tc>
      </w:tr>
      <w:tr w:rsidR="00A46AF8" w:rsidTr="00A515A1">
        <w:tc>
          <w:tcPr>
            <w:tcW w:w="9468" w:type="dxa"/>
            <w:gridSpan w:val="3"/>
            <w:vAlign w:val="center"/>
          </w:tcPr>
          <w:p w:rsidR="00A46AF8" w:rsidRDefault="00A46AF8" w:rsidP="00A46AF8">
            <w:pPr>
              <w:jc w:val="center"/>
              <w:rPr>
                <w:b/>
                <w:bCs/>
                <w:sz w:val="24"/>
              </w:rPr>
            </w:pPr>
            <w:r>
              <w:rPr>
                <w:b/>
                <w:bCs/>
                <w:sz w:val="24"/>
              </w:rPr>
              <w:t>OR</w:t>
            </w:r>
          </w:p>
        </w:tc>
      </w:tr>
      <w:tr w:rsidR="00A46AF8" w:rsidTr="00A46AF8">
        <w:tc>
          <w:tcPr>
            <w:tcW w:w="516" w:type="dxa"/>
            <w:vAlign w:val="center"/>
          </w:tcPr>
          <w:p w:rsidR="00A46AF8" w:rsidRDefault="00A46AF8" w:rsidP="00A46AF8">
            <w:pPr>
              <w:rPr>
                <w:b/>
                <w:bCs/>
                <w:sz w:val="24"/>
              </w:rPr>
            </w:pPr>
            <w:r>
              <w:rPr>
                <w:b/>
                <w:bCs/>
                <w:sz w:val="24"/>
              </w:rPr>
              <w:t>3.</w:t>
            </w:r>
          </w:p>
        </w:tc>
        <w:tc>
          <w:tcPr>
            <w:tcW w:w="658" w:type="dxa"/>
            <w:vAlign w:val="center"/>
          </w:tcPr>
          <w:p w:rsidR="00A46AF8" w:rsidRDefault="00A46AF8" w:rsidP="00A46AF8">
            <w:pPr>
              <w:rPr>
                <w:b/>
                <w:bCs/>
                <w:sz w:val="24"/>
              </w:rPr>
            </w:pPr>
            <w:r w:rsidRPr="00380C33">
              <w:rPr>
                <w:b/>
              </w:rPr>
              <w:fldChar w:fldCharType="begin">
                <w:ffData>
                  <w:name w:val=""/>
                  <w:enabled/>
                  <w:calcOnExit w:val="0"/>
                  <w:checkBox>
                    <w:size w:val="28"/>
                    <w:default w:val="0"/>
                    <w:checked w:val="0"/>
                  </w:checkBox>
                </w:ffData>
              </w:fldChar>
            </w:r>
            <w:r w:rsidRPr="00380C33">
              <w:rPr>
                <w:b/>
              </w:rPr>
              <w:instrText xml:space="preserve"> FORMCHECKBOX </w:instrText>
            </w:r>
            <w:r w:rsidR="00DB2938">
              <w:rPr>
                <w:b/>
              </w:rPr>
            </w:r>
            <w:r w:rsidR="00DB2938">
              <w:rPr>
                <w:b/>
              </w:rPr>
              <w:fldChar w:fldCharType="separate"/>
            </w:r>
            <w:r w:rsidRPr="00380C33">
              <w:rPr>
                <w:b/>
              </w:rPr>
              <w:fldChar w:fldCharType="end"/>
            </w:r>
          </w:p>
        </w:tc>
        <w:tc>
          <w:tcPr>
            <w:tcW w:w="8294" w:type="dxa"/>
            <w:vAlign w:val="center"/>
          </w:tcPr>
          <w:p w:rsidR="00A46AF8" w:rsidRPr="00A46AF8" w:rsidRDefault="00A46AF8" w:rsidP="00A46AF8">
            <w:pPr>
              <w:rPr>
                <w:bCs/>
                <w:sz w:val="24"/>
              </w:rPr>
            </w:pPr>
            <w:r w:rsidRPr="00A46AF8">
              <w:rPr>
                <w:bCs/>
                <w:sz w:val="24"/>
              </w:rPr>
              <w:t>We currently have, or we have had within the previous three years, business activities, or other operations</w:t>
            </w:r>
            <w:r w:rsidR="005022B3">
              <w:rPr>
                <w:bCs/>
                <w:sz w:val="24"/>
              </w:rPr>
              <w:t>,</w:t>
            </w:r>
            <w:r w:rsidRPr="00A46AF8">
              <w:rPr>
                <w:bCs/>
                <w:sz w:val="24"/>
              </w:rPr>
              <w:t xml:space="preserve"> outside of the United States, but we certify below that we are not a scrutinized company as defined in Public Contract Code section 10476.</w:t>
            </w:r>
          </w:p>
        </w:tc>
      </w:tr>
    </w:tbl>
    <w:p w:rsidR="004608D8" w:rsidRPr="002F4EB9" w:rsidRDefault="004608D8" w:rsidP="00A46AF8">
      <w:pPr>
        <w:jc w:val="both"/>
        <w:rPr>
          <w:sz w:val="22"/>
          <w:szCs w:val="22"/>
        </w:rPr>
      </w:pPr>
    </w:p>
    <w:p w:rsidR="004608D8" w:rsidRPr="0048376E" w:rsidRDefault="004608D8" w:rsidP="00A46AF8">
      <w:pPr>
        <w:rPr>
          <w:b/>
          <w:bCs/>
          <w:sz w:val="24"/>
          <w:u w:val="single"/>
        </w:rPr>
      </w:pPr>
      <w:r w:rsidRPr="0048376E">
        <w:rPr>
          <w:b/>
          <w:bCs/>
          <w:sz w:val="24"/>
          <w:u w:val="single"/>
        </w:rPr>
        <w:t>CERTIFICATION</w:t>
      </w:r>
      <w:r>
        <w:rPr>
          <w:b/>
          <w:bCs/>
          <w:sz w:val="24"/>
          <w:u w:val="single"/>
        </w:rPr>
        <w:t>:</w:t>
      </w:r>
    </w:p>
    <w:p w:rsidR="004608D8" w:rsidRPr="0048376E" w:rsidRDefault="004608D8" w:rsidP="00A46AF8">
      <w:pPr>
        <w:jc w:val="both"/>
        <w:rPr>
          <w:b/>
          <w:bCs/>
          <w:sz w:val="24"/>
        </w:rPr>
      </w:pPr>
      <w:r w:rsidRPr="0048376E">
        <w:rPr>
          <w:b/>
          <w:bCs/>
          <w:sz w:val="24"/>
        </w:rPr>
        <w:t xml:space="preserve">I, the official named below, CERTIFY UNDER PENALTY OF PERJURY that I am duly authorized to legally bind </w:t>
      </w:r>
      <w:r w:rsidR="00E03621" w:rsidRPr="00E03621">
        <w:rPr>
          <w:b/>
          <w:bCs/>
          <w:i/>
          <w:sz w:val="24"/>
        </w:rPr>
        <w:fldChar w:fldCharType="begin">
          <w:ffData>
            <w:name w:val="Text107"/>
            <w:enabled/>
            <w:calcOnExit w:val="0"/>
            <w:textInput>
              <w:default w:val="ENTER FIRM NAME"/>
            </w:textInput>
          </w:ffData>
        </w:fldChar>
      </w:r>
      <w:bookmarkStart w:id="1254" w:name="Text107"/>
      <w:r w:rsidR="00E03621" w:rsidRPr="00E03621">
        <w:rPr>
          <w:b/>
          <w:bCs/>
          <w:i/>
          <w:sz w:val="24"/>
        </w:rPr>
        <w:instrText xml:space="preserve"> FORMTEXT </w:instrText>
      </w:r>
      <w:r w:rsidR="00E03621" w:rsidRPr="00E03621">
        <w:rPr>
          <w:b/>
          <w:bCs/>
          <w:i/>
          <w:sz w:val="24"/>
        </w:rPr>
      </w:r>
      <w:r w:rsidR="00E03621" w:rsidRPr="00E03621">
        <w:rPr>
          <w:b/>
          <w:bCs/>
          <w:i/>
          <w:sz w:val="24"/>
        </w:rPr>
        <w:fldChar w:fldCharType="separate"/>
      </w:r>
      <w:r w:rsidR="00E03621" w:rsidRPr="00E03621">
        <w:rPr>
          <w:b/>
          <w:bCs/>
          <w:i/>
          <w:noProof/>
          <w:sz w:val="24"/>
        </w:rPr>
        <w:t>ENTER FIRM NAME</w:t>
      </w:r>
      <w:r w:rsidR="00E03621" w:rsidRPr="00E03621">
        <w:rPr>
          <w:b/>
          <w:bCs/>
          <w:i/>
          <w:sz w:val="24"/>
        </w:rPr>
        <w:fldChar w:fldCharType="end"/>
      </w:r>
      <w:bookmarkEnd w:id="1254"/>
      <w:r w:rsidR="00E03621">
        <w:rPr>
          <w:b/>
          <w:bCs/>
          <w:sz w:val="24"/>
        </w:rPr>
        <w:t xml:space="preserve"> </w:t>
      </w:r>
      <w:r w:rsidRPr="0048376E">
        <w:rPr>
          <w:b/>
          <w:bCs/>
          <w:sz w:val="24"/>
        </w:rPr>
        <w:t>to the clause listed above.  This certification is made under the laws of the State of California.</w:t>
      </w:r>
    </w:p>
    <w:p w:rsidR="004608D8" w:rsidRDefault="004608D8" w:rsidP="004608D8">
      <w:pPr>
        <w:ind w:left="450" w:right="630"/>
        <w:rPr>
          <w:b/>
          <w:bCs/>
          <w:sz w:val="24"/>
        </w:rPr>
      </w:pPr>
    </w:p>
    <w:tbl>
      <w:tblPr>
        <w:tblW w:w="9510" w:type="dxa"/>
        <w:tblLook w:val="01E0" w:firstRow="1" w:lastRow="1" w:firstColumn="1" w:lastColumn="1" w:noHBand="0" w:noVBand="0"/>
      </w:tblPr>
      <w:tblGrid>
        <w:gridCol w:w="3081"/>
        <w:gridCol w:w="266"/>
        <w:gridCol w:w="6163"/>
      </w:tblGrid>
      <w:tr w:rsidR="00E03621" w:rsidRPr="004673BD" w:rsidTr="00A515A1">
        <w:trPr>
          <w:trHeight w:val="577"/>
        </w:trPr>
        <w:tc>
          <w:tcPr>
            <w:tcW w:w="3081" w:type="dxa"/>
            <w:tcBorders>
              <w:bottom w:val="single" w:sz="4" w:space="0" w:color="auto"/>
            </w:tcBorders>
          </w:tcPr>
          <w:p w:rsidR="00E03621" w:rsidRPr="004A761F" w:rsidRDefault="00E03621" w:rsidP="00A515A1">
            <w:pPr>
              <w:rPr>
                <w:sz w:val="24"/>
                <w:szCs w:val="24"/>
              </w:rPr>
            </w:pPr>
          </w:p>
          <w:p w:rsidR="00E03621" w:rsidRPr="004A761F" w:rsidRDefault="00E03621" w:rsidP="00A515A1">
            <w:pPr>
              <w:rPr>
                <w:sz w:val="24"/>
                <w:szCs w:val="24"/>
              </w:rPr>
            </w:pPr>
            <w:r w:rsidRPr="004A761F">
              <w:rPr>
                <w:sz w:val="24"/>
                <w:szCs w:val="24"/>
              </w:rPr>
              <w:t xml:space="preserve">DATE: </w:t>
            </w:r>
            <w:r w:rsidRPr="004A761F">
              <w:rPr>
                <w:sz w:val="24"/>
                <w:szCs w:val="24"/>
              </w:rPr>
              <w:fldChar w:fldCharType="begin">
                <w:ffData>
                  <w:name w:val="Text62"/>
                  <w:enabled/>
                  <w:calcOnExit w:val="0"/>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Pr="004A761F">
              <w:rPr>
                <w:noProof/>
                <w:sz w:val="24"/>
                <w:szCs w:val="24"/>
              </w:rPr>
              <w:t> </w:t>
            </w:r>
            <w:r w:rsidRPr="004A761F">
              <w:rPr>
                <w:noProof/>
                <w:sz w:val="24"/>
                <w:szCs w:val="24"/>
              </w:rPr>
              <w:t> </w:t>
            </w:r>
            <w:r w:rsidRPr="004A761F">
              <w:rPr>
                <w:noProof/>
                <w:sz w:val="24"/>
                <w:szCs w:val="24"/>
              </w:rPr>
              <w:t> </w:t>
            </w:r>
            <w:r w:rsidRPr="004A761F">
              <w:rPr>
                <w:noProof/>
                <w:sz w:val="24"/>
                <w:szCs w:val="24"/>
              </w:rPr>
              <w:t> </w:t>
            </w:r>
            <w:r w:rsidRPr="004A761F">
              <w:rPr>
                <w:noProof/>
                <w:sz w:val="24"/>
                <w:szCs w:val="24"/>
              </w:rPr>
              <w:t> </w:t>
            </w:r>
            <w:r w:rsidRPr="004A761F">
              <w:rPr>
                <w:sz w:val="24"/>
                <w:szCs w:val="24"/>
              </w:rPr>
              <w:fldChar w:fldCharType="end"/>
            </w:r>
          </w:p>
        </w:tc>
        <w:tc>
          <w:tcPr>
            <w:tcW w:w="266" w:type="dxa"/>
          </w:tcPr>
          <w:p w:rsidR="00E03621" w:rsidRPr="004A761F" w:rsidRDefault="00E03621" w:rsidP="00A515A1">
            <w:pPr>
              <w:rPr>
                <w:sz w:val="24"/>
                <w:szCs w:val="24"/>
              </w:rPr>
            </w:pPr>
          </w:p>
        </w:tc>
        <w:tc>
          <w:tcPr>
            <w:tcW w:w="6163" w:type="dxa"/>
            <w:tcBorders>
              <w:bottom w:val="single" w:sz="4" w:space="0" w:color="auto"/>
            </w:tcBorders>
          </w:tcPr>
          <w:p w:rsidR="00E03621" w:rsidRPr="004A761F" w:rsidRDefault="00E03621" w:rsidP="00A515A1">
            <w:pPr>
              <w:rPr>
                <w:sz w:val="24"/>
                <w:szCs w:val="24"/>
              </w:rPr>
            </w:pPr>
          </w:p>
        </w:tc>
      </w:tr>
      <w:tr w:rsidR="00E03621" w:rsidRPr="004673BD" w:rsidTr="00A515A1">
        <w:trPr>
          <w:trHeight w:val="487"/>
        </w:trPr>
        <w:tc>
          <w:tcPr>
            <w:tcW w:w="3081" w:type="dxa"/>
            <w:tcBorders>
              <w:top w:val="single" w:sz="4" w:space="0" w:color="auto"/>
            </w:tcBorders>
          </w:tcPr>
          <w:p w:rsidR="00E03621" w:rsidRPr="004A761F" w:rsidRDefault="00E03621" w:rsidP="00A515A1">
            <w:pPr>
              <w:rPr>
                <w:sz w:val="24"/>
                <w:szCs w:val="24"/>
              </w:rPr>
            </w:pPr>
          </w:p>
        </w:tc>
        <w:tc>
          <w:tcPr>
            <w:tcW w:w="266" w:type="dxa"/>
          </w:tcPr>
          <w:p w:rsidR="00E03621" w:rsidRPr="004A761F" w:rsidRDefault="00E03621" w:rsidP="00A515A1">
            <w:pPr>
              <w:rPr>
                <w:sz w:val="24"/>
                <w:szCs w:val="24"/>
              </w:rPr>
            </w:pPr>
          </w:p>
        </w:tc>
        <w:tc>
          <w:tcPr>
            <w:tcW w:w="6163" w:type="dxa"/>
            <w:tcBorders>
              <w:top w:val="single" w:sz="4" w:space="0" w:color="auto"/>
            </w:tcBorders>
          </w:tcPr>
          <w:p w:rsidR="00E03621" w:rsidRPr="004A761F" w:rsidRDefault="00E03621" w:rsidP="00A515A1">
            <w:pPr>
              <w:rPr>
                <w:sz w:val="24"/>
                <w:szCs w:val="24"/>
              </w:rPr>
            </w:pPr>
            <w:r w:rsidRPr="004A761F">
              <w:rPr>
                <w:sz w:val="24"/>
                <w:szCs w:val="24"/>
              </w:rPr>
              <w:t>Signature</w:t>
            </w:r>
          </w:p>
        </w:tc>
      </w:tr>
      <w:tr w:rsidR="00E03621" w:rsidRPr="004673BD" w:rsidTr="00A515A1">
        <w:trPr>
          <w:trHeight w:val="375"/>
        </w:trPr>
        <w:tc>
          <w:tcPr>
            <w:tcW w:w="3081" w:type="dxa"/>
          </w:tcPr>
          <w:p w:rsidR="00E03621" w:rsidRPr="004A761F" w:rsidRDefault="00E03621" w:rsidP="00A515A1">
            <w:pPr>
              <w:rPr>
                <w:sz w:val="24"/>
                <w:szCs w:val="24"/>
              </w:rPr>
            </w:pPr>
          </w:p>
        </w:tc>
        <w:tc>
          <w:tcPr>
            <w:tcW w:w="266" w:type="dxa"/>
          </w:tcPr>
          <w:p w:rsidR="00E03621" w:rsidRPr="004A761F" w:rsidRDefault="00E03621" w:rsidP="00A515A1">
            <w:pPr>
              <w:rPr>
                <w:sz w:val="24"/>
                <w:szCs w:val="24"/>
              </w:rPr>
            </w:pPr>
          </w:p>
        </w:tc>
        <w:tc>
          <w:tcPr>
            <w:tcW w:w="6163" w:type="dxa"/>
            <w:tcBorders>
              <w:bottom w:val="single" w:sz="4" w:space="0" w:color="auto"/>
            </w:tcBorders>
          </w:tcPr>
          <w:p w:rsidR="00E03621" w:rsidRPr="004A761F" w:rsidRDefault="00E03621" w:rsidP="00A515A1">
            <w:pPr>
              <w:rPr>
                <w:sz w:val="24"/>
                <w:szCs w:val="24"/>
              </w:rPr>
            </w:pPr>
            <w:r w:rsidRPr="004A761F">
              <w:rPr>
                <w:sz w:val="24"/>
                <w:szCs w:val="24"/>
              </w:rPr>
              <w:fldChar w:fldCharType="begin">
                <w:ffData>
                  <w:name w:val="Text60"/>
                  <w:enabled/>
                  <w:calcOnExit w:val="0"/>
                  <w:textInput>
                    <w:default w:val="(Printed Nam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Pr="004A761F">
              <w:rPr>
                <w:noProof/>
                <w:sz w:val="24"/>
                <w:szCs w:val="24"/>
              </w:rPr>
              <w:t>(Printed Name)</w:t>
            </w:r>
            <w:r w:rsidRPr="004A761F">
              <w:rPr>
                <w:sz w:val="24"/>
                <w:szCs w:val="24"/>
              </w:rPr>
              <w:fldChar w:fldCharType="end"/>
            </w:r>
          </w:p>
        </w:tc>
      </w:tr>
      <w:tr w:rsidR="00E03621" w:rsidRPr="004673BD"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rsidR="00E03621" w:rsidRPr="004A761F" w:rsidRDefault="00E03621" w:rsidP="00A515A1">
            <w:pPr>
              <w:rPr>
                <w:sz w:val="24"/>
                <w:szCs w:val="24"/>
              </w:rPr>
            </w:pPr>
          </w:p>
        </w:tc>
        <w:tc>
          <w:tcPr>
            <w:tcW w:w="266" w:type="dxa"/>
            <w:tcBorders>
              <w:top w:val="nil"/>
              <w:left w:val="nil"/>
              <w:bottom w:val="nil"/>
              <w:right w:val="nil"/>
            </w:tcBorders>
          </w:tcPr>
          <w:p w:rsidR="00E03621" w:rsidRPr="004A761F" w:rsidRDefault="00E03621" w:rsidP="00A515A1">
            <w:pPr>
              <w:rPr>
                <w:sz w:val="24"/>
                <w:szCs w:val="24"/>
              </w:rPr>
            </w:pPr>
          </w:p>
        </w:tc>
        <w:tc>
          <w:tcPr>
            <w:tcW w:w="6163" w:type="dxa"/>
            <w:tcBorders>
              <w:top w:val="single" w:sz="4" w:space="0" w:color="auto"/>
              <w:left w:val="nil"/>
              <w:bottom w:val="single" w:sz="4" w:space="0" w:color="auto"/>
              <w:right w:val="nil"/>
            </w:tcBorders>
          </w:tcPr>
          <w:p w:rsidR="00E03621" w:rsidRPr="004A761F" w:rsidRDefault="00E03621" w:rsidP="00A515A1">
            <w:pPr>
              <w:rPr>
                <w:sz w:val="24"/>
                <w:szCs w:val="24"/>
              </w:rPr>
            </w:pPr>
          </w:p>
          <w:p w:rsidR="00E03621" w:rsidRPr="004A761F" w:rsidRDefault="00E03621" w:rsidP="00A515A1">
            <w:pPr>
              <w:rPr>
                <w:sz w:val="24"/>
                <w:szCs w:val="24"/>
              </w:rPr>
            </w:pPr>
            <w:r w:rsidRPr="004A761F">
              <w:rPr>
                <w:sz w:val="24"/>
                <w:szCs w:val="24"/>
              </w:rPr>
              <w:fldChar w:fldCharType="begin">
                <w:ffData>
                  <w:name w:val="Text61"/>
                  <w:enabled/>
                  <w:calcOnExit w:val="0"/>
                  <w:textInput>
                    <w:default w:val="(Job Titl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Pr="004A761F">
              <w:rPr>
                <w:noProof/>
                <w:sz w:val="24"/>
                <w:szCs w:val="24"/>
              </w:rPr>
              <w:t>(Job Title)</w:t>
            </w:r>
            <w:r w:rsidRPr="004A761F">
              <w:rPr>
                <w:sz w:val="24"/>
                <w:szCs w:val="24"/>
              </w:rPr>
              <w:fldChar w:fldCharType="end"/>
            </w:r>
          </w:p>
        </w:tc>
      </w:tr>
      <w:tr w:rsidR="00E03621" w:rsidRPr="004673BD"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rsidR="00E03621" w:rsidRPr="004A761F" w:rsidRDefault="00E03621" w:rsidP="00A515A1">
            <w:pPr>
              <w:rPr>
                <w:sz w:val="24"/>
                <w:szCs w:val="24"/>
              </w:rPr>
            </w:pPr>
          </w:p>
        </w:tc>
        <w:tc>
          <w:tcPr>
            <w:tcW w:w="266" w:type="dxa"/>
            <w:tcBorders>
              <w:top w:val="nil"/>
              <w:left w:val="nil"/>
              <w:bottom w:val="nil"/>
              <w:right w:val="nil"/>
            </w:tcBorders>
          </w:tcPr>
          <w:p w:rsidR="00E03621" w:rsidRPr="004A761F" w:rsidRDefault="00E03621" w:rsidP="00A515A1">
            <w:pPr>
              <w:rPr>
                <w:sz w:val="24"/>
                <w:szCs w:val="24"/>
              </w:rPr>
            </w:pPr>
          </w:p>
        </w:tc>
        <w:tc>
          <w:tcPr>
            <w:tcW w:w="6163" w:type="dxa"/>
            <w:tcBorders>
              <w:top w:val="single" w:sz="4" w:space="0" w:color="auto"/>
              <w:left w:val="nil"/>
              <w:bottom w:val="nil"/>
              <w:right w:val="nil"/>
            </w:tcBorders>
          </w:tcPr>
          <w:p w:rsidR="00E03621" w:rsidRPr="004A761F" w:rsidRDefault="00E03621" w:rsidP="00A515A1">
            <w:pPr>
              <w:rPr>
                <w:sz w:val="24"/>
                <w:szCs w:val="24"/>
              </w:rPr>
            </w:pPr>
          </w:p>
        </w:tc>
      </w:tr>
    </w:tbl>
    <w:p w:rsidR="004608D8" w:rsidRDefault="004608D8" w:rsidP="004608D8">
      <w:pPr>
        <w:ind w:left="450" w:right="630"/>
        <w:rPr>
          <w:b/>
          <w:bCs/>
          <w:sz w:val="24"/>
        </w:rPr>
      </w:pPr>
    </w:p>
    <w:p w:rsidR="004608D8" w:rsidRDefault="004608D8" w:rsidP="004608D8">
      <w:pPr>
        <w:rPr>
          <w:b/>
          <w:sz w:val="24"/>
          <w:szCs w:val="24"/>
        </w:rPr>
      </w:pPr>
    </w:p>
    <w:p w:rsidR="006171EF" w:rsidRDefault="006171EF">
      <w:pPr>
        <w:rPr>
          <w:b/>
          <w:sz w:val="24"/>
          <w:szCs w:val="24"/>
        </w:rPr>
      </w:pPr>
      <w:r>
        <w:rPr>
          <w:b/>
          <w:sz w:val="24"/>
          <w:szCs w:val="24"/>
        </w:rPr>
        <w:br w:type="page"/>
      </w:r>
    </w:p>
    <w:p w:rsidR="006171EF" w:rsidRPr="00E23CD1" w:rsidRDefault="006171EF" w:rsidP="006171EF">
      <w:pPr>
        <w:jc w:val="right"/>
        <w:outlineLvl w:val="0"/>
        <w:rPr>
          <w:b/>
          <w:sz w:val="24"/>
          <w:szCs w:val="24"/>
        </w:rPr>
      </w:pPr>
      <w:r w:rsidRPr="00E23CD1">
        <w:rPr>
          <w:b/>
          <w:sz w:val="24"/>
          <w:szCs w:val="24"/>
        </w:rPr>
        <w:t xml:space="preserve">Attachment </w:t>
      </w:r>
      <w:del w:id="1255" w:author="Christina" w:date="2017-03-07T17:21:00Z">
        <w:r w:rsidR="004F0FB2" w:rsidRPr="00E23CD1" w:rsidDel="007A3042">
          <w:rPr>
            <w:b/>
            <w:sz w:val="24"/>
            <w:szCs w:val="24"/>
          </w:rPr>
          <w:delText>I</w:delText>
        </w:r>
      </w:del>
      <w:ins w:id="1256" w:author="Christina" w:date="2017-03-07T17:21:00Z">
        <w:r w:rsidR="007A3042">
          <w:rPr>
            <w:b/>
            <w:sz w:val="24"/>
            <w:szCs w:val="24"/>
          </w:rPr>
          <w:t>K</w:t>
        </w:r>
      </w:ins>
    </w:p>
    <w:p w:rsidR="006171EF" w:rsidRPr="00FB18BB" w:rsidRDefault="006171EF" w:rsidP="006171EF">
      <w:pPr>
        <w:jc w:val="center"/>
        <w:rPr>
          <w:b/>
          <w:bCs/>
        </w:rPr>
      </w:pPr>
    </w:p>
    <w:p w:rsidR="006171EF" w:rsidRPr="00E23CD1" w:rsidRDefault="006171EF" w:rsidP="006171EF">
      <w:pPr>
        <w:jc w:val="center"/>
        <w:outlineLvl w:val="0"/>
        <w:rPr>
          <w:b/>
          <w:bCs/>
          <w:sz w:val="24"/>
          <w:szCs w:val="24"/>
        </w:rPr>
      </w:pPr>
      <w:r w:rsidRPr="00E23CD1">
        <w:rPr>
          <w:b/>
          <w:bCs/>
          <w:sz w:val="24"/>
          <w:szCs w:val="24"/>
        </w:rPr>
        <w:t>IRAN CONTRACTING ACT</w:t>
      </w:r>
    </w:p>
    <w:p w:rsidR="006171EF" w:rsidRPr="00E23CD1" w:rsidRDefault="006171EF" w:rsidP="006171EF">
      <w:pPr>
        <w:jc w:val="center"/>
        <w:outlineLvl w:val="0"/>
        <w:rPr>
          <w:bCs/>
          <w:sz w:val="24"/>
          <w:szCs w:val="24"/>
          <w:u w:val="single"/>
        </w:rPr>
      </w:pPr>
      <w:r w:rsidRPr="00E23CD1">
        <w:rPr>
          <w:bCs/>
          <w:sz w:val="24"/>
          <w:szCs w:val="24"/>
          <w:u w:val="single"/>
        </w:rPr>
        <w:t>(Public Contract Code sections 2202-2208)</w:t>
      </w:r>
    </w:p>
    <w:p w:rsidR="006171EF" w:rsidRPr="00E23CD1" w:rsidRDefault="004F0FB2" w:rsidP="006171EF">
      <w:pPr>
        <w:jc w:val="center"/>
        <w:rPr>
          <w:sz w:val="24"/>
          <w:szCs w:val="24"/>
        </w:rPr>
      </w:pPr>
      <w:r w:rsidRPr="00E23CD1">
        <w:rPr>
          <w:sz w:val="24"/>
          <w:szCs w:val="24"/>
        </w:rPr>
        <w:t>STATE OF CALIFORNIA</w:t>
      </w:r>
    </w:p>
    <w:p w:rsidR="006171EF" w:rsidRPr="00E23CD1" w:rsidRDefault="004F0FB2" w:rsidP="006171EF">
      <w:pPr>
        <w:jc w:val="center"/>
        <w:rPr>
          <w:sz w:val="24"/>
          <w:szCs w:val="24"/>
        </w:rPr>
      </w:pPr>
      <w:r w:rsidRPr="00E23CD1">
        <w:rPr>
          <w:sz w:val="24"/>
          <w:szCs w:val="24"/>
        </w:rPr>
        <w:t>OFFICE OF THE STATE TREASURER</w:t>
      </w:r>
    </w:p>
    <w:p w:rsidR="006171EF" w:rsidRPr="00FB18BB" w:rsidRDefault="006171EF" w:rsidP="006171EF">
      <w:pPr>
        <w:rPr>
          <w:szCs w:val="24"/>
        </w:rPr>
      </w:pPr>
    </w:p>
    <w:p w:rsidR="006171EF" w:rsidRPr="00FB18BB" w:rsidRDefault="006171EF" w:rsidP="006171EF">
      <w:pPr>
        <w:tabs>
          <w:tab w:val="num" w:pos="720"/>
        </w:tabs>
        <w:jc w:val="both"/>
      </w:pPr>
      <w:r w:rsidRPr="00FB18BB">
        <w:t xml:space="preserve">Prior to bidding on, submitting a proposal or executing a contract or renewal for a State of California contract for goods or services of $1,000,000 or more, a vendor must either:  a) certify it is </w:t>
      </w:r>
      <w:r w:rsidRPr="00FB18BB">
        <w:rPr>
          <w:b/>
          <w:bCs/>
          <w:u w:val="single"/>
        </w:rPr>
        <w:t>not</w:t>
      </w:r>
      <w:r w:rsidRPr="00FB18BB">
        <w:rPr>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FB18BB">
        <w:t xml:space="preserve">; or b) demonstrate it has been exempted from the certification requirement for that solicitation or contract pursuant to Public Contract Code section 2203(c) or (d).  </w:t>
      </w:r>
    </w:p>
    <w:p w:rsidR="006171EF" w:rsidRPr="00FB18BB" w:rsidRDefault="006171EF" w:rsidP="006171EF">
      <w:pPr>
        <w:jc w:val="both"/>
      </w:pPr>
    </w:p>
    <w:p w:rsidR="006171EF" w:rsidRPr="00FB18BB" w:rsidRDefault="006171EF" w:rsidP="006171EF">
      <w:pPr>
        <w:jc w:val="both"/>
      </w:pPr>
      <w:r w:rsidRPr="00FB18BB">
        <w:t xml:space="preserve">To comply with this requirement, please insert your vendor or financial institution name and Federal ID Number (if available) and complete </w:t>
      </w:r>
      <w:r w:rsidRPr="00FB18BB">
        <w:rPr>
          <w:b/>
          <w:u w:val="single"/>
        </w:rPr>
        <w:t>one</w:t>
      </w:r>
      <w:r w:rsidRPr="00FB18BB">
        <w:t xml:space="preserve"> of the options below.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6171EF" w:rsidRPr="00FB18BB" w:rsidRDefault="006171EF" w:rsidP="006171EF"/>
    <w:p w:rsidR="006171EF" w:rsidRPr="00FB18BB" w:rsidRDefault="006171EF" w:rsidP="006171EF">
      <w:pPr>
        <w:outlineLvl w:val="0"/>
      </w:pPr>
      <w:r w:rsidRPr="00FB18BB">
        <w:rPr>
          <w:b/>
          <w:bCs/>
          <w:u w:val="single"/>
        </w:rPr>
        <w:t>OPTION #1 – CERTIFICATION</w:t>
      </w:r>
      <w:r w:rsidRPr="00FB18BB">
        <w:t xml:space="preserve"> </w:t>
      </w:r>
    </w:p>
    <w:p w:rsidR="006171EF" w:rsidRPr="00FB18BB" w:rsidRDefault="006171EF" w:rsidP="006171EF">
      <w:pPr>
        <w:jc w:val="both"/>
      </w:pPr>
      <w:r w:rsidRPr="00FB18BB">
        <w:t xml:space="preserve">I, the official named below, certify I am duly authorized to execute this certification on behalf of the vendor/financial institution identified below, and the vendor/financial institution identified below is </w:t>
      </w:r>
      <w:r w:rsidRPr="00FB18BB">
        <w:rPr>
          <w:b/>
          <w:bCs/>
          <w:u w:val="single"/>
        </w:rPr>
        <w:t>not</w:t>
      </w:r>
      <w:r w:rsidRPr="00FB18BB">
        <w:rPr>
          <w:bCs/>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FB18BB">
        <w:t>.</w:t>
      </w:r>
    </w:p>
    <w:p w:rsidR="006171EF" w:rsidRPr="00FB18BB" w:rsidRDefault="00025D4B" w:rsidP="006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9264" behindDoc="0" locked="0" layoutInCell="1" allowOverlap="1" wp14:anchorId="734A6683" wp14:editId="084B9858">
                <wp:simplePos x="0" y="0"/>
                <wp:positionH relativeFrom="column">
                  <wp:posOffset>-300991</wp:posOffset>
                </wp:positionH>
                <wp:positionV relativeFrom="paragraph">
                  <wp:posOffset>1111885</wp:posOffset>
                </wp:positionV>
                <wp:extent cx="6139180" cy="1695450"/>
                <wp:effectExtent l="0" t="1657350" r="0" b="1657350"/>
                <wp:wrapNone/>
                <wp:docPr id="2" name="Text Box 2"/>
                <wp:cNvGraphicFramePr/>
                <a:graphic xmlns:a="http://schemas.openxmlformats.org/drawingml/2006/main">
                  <a:graphicData uri="http://schemas.microsoft.com/office/word/2010/wordprocessingShape">
                    <wps:wsp>
                      <wps:cNvSpPr txBox="1"/>
                      <wps:spPr>
                        <a:xfrm rot="19330635">
                          <a:off x="0" y="0"/>
                          <a:ext cx="613918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C72" w:rsidRPr="00E23CD1" w:rsidRDefault="00EE7C72" w:rsidP="006171EF">
                            <w:pPr>
                              <w:rPr>
                                <w:color w:val="A6A6A6" w:themeColor="background1" w:themeShade="A6"/>
                                <w:sz w:val="200"/>
                                <w14:shadow w14:blurRad="50800" w14:dist="50800" w14:dir="5400000" w14:sx="0" w14:sy="0" w14:kx="0" w14:ky="0" w14:algn="ctr">
                                  <w14:schemeClr w14:val="bg1">
                                    <w14:alpha w14:val="76000"/>
                                    <w14:lumMod w14:val="75000"/>
                                  </w14:schemeClr>
                                </w14:shadow>
                                <w14:textFill>
                                  <w14:solidFill>
                                    <w14:schemeClr w14:val="bg1">
                                      <w14:alpha w14:val="39000"/>
                                      <w14:lumMod w14:val="65000"/>
                                    </w14:schemeClr>
                                  </w14:solidFill>
                                </w14:textFill>
                              </w:rPr>
                            </w:pPr>
                            <w:r w:rsidRPr="00E23CD1">
                              <w:rPr>
                                <w:color w:val="A6A6A6" w:themeColor="background1" w:themeShade="A6"/>
                                <w:sz w:val="200"/>
                                <w14:shadow w14:blurRad="50800" w14:dist="50800" w14:dir="5400000" w14:sx="0" w14:sy="0" w14:kx="0" w14:ky="0" w14:algn="ctr">
                                  <w14:schemeClr w14:val="bg1">
                                    <w14:alpha w14:val="76000"/>
                                    <w14:lumMod w14:val="75000"/>
                                  </w14:schemeClr>
                                </w14:shadow>
                                <w14:textFill>
                                  <w14:solidFill>
                                    <w14:schemeClr w14:val="bg1">
                                      <w14:alpha w14:val="39000"/>
                                      <w14:lumMod w14:val="6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A6683" id="Text Box 2" o:spid="_x0000_s1027" type="#_x0000_t202" style="position:absolute;margin-left:-23.7pt;margin-top:87.55pt;width:483.4pt;height:133.5pt;rotation:-2478752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" filled="f" stroked="f" strokeweight=".5pt">
                <v:textbox>
                  <w:txbxContent>
                    <w:p w:rsidR="00EE7C72" w:rsidRPr="00E23CD1" w:rsidRDefault="00EE7C72" w:rsidP="006171EF">
                      <w:pPr>
                        <w:rPr>
                          <w:color w:val="A6A6A6" w:themeColor="background1" w:themeShade="A6"/>
                          <w:sz w:val="200"/>
                          <w14:shadow w14:blurRad="50800" w14:dist="50800" w14:dir="5400000" w14:sx="0" w14:sy="0" w14:kx="0" w14:ky="0" w14:algn="ctr">
                            <w14:schemeClr w14:val="bg1">
                              <w14:alpha w14:val="76000"/>
                              <w14:lumMod w14:val="75000"/>
                            </w14:schemeClr>
                          </w14:shadow>
                          <w14:textFill>
                            <w14:solidFill>
                              <w14:schemeClr w14:val="bg1">
                                <w14:alpha w14:val="39000"/>
                                <w14:lumMod w14:val="65000"/>
                              </w14:schemeClr>
                            </w14:solidFill>
                          </w14:textFill>
                        </w:rPr>
                      </w:pPr>
                      <w:r w:rsidRPr="00E23CD1">
                        <w:rPr>
                          <w:color w:val="A6A6A6" w:themeColor="background1" w:themeShade="A6"/>
                          <w:sz w:val="200"/>
                          <w14:shadow w14:blurRad="50800" w14:dist="50800" w14:dir="5400000" w14:sx="0" w14:sy="0" w14:kx="0" w14:ky="0" w14:algn="ctr">
                            <w14:schemeClr w14:val="bg1">
                              <w14:alpha w14:val="76000"/>
                              <w14:lumMod w14:val="75000"/>
                            </w14:schemeClr>
                          </w14:shadow>
                          <w14:textFill>
                            <w14:solidFill>
                              <w14:schemeClr w14:val="bg1">
                                <w14:alpha w14:val="39000"/>
                                <w14:lumMod w14:val="65000"/>
                              </w14:schemeClr>
                            </w14:solidFill>
                          </w14:textFill>
                        </w:rPr>
                        <w:t>SAMPLE</w:t>
                      </w:r>
                    </w:p>
                  </w:txbxContent>
                </v:textbox>
              </v:shape>
            </w:pict>
          </mc:Fallback>
        </mc:AlternateContent>
      </w:r>
    </w:p>
    <w:tbl>
      <w:tblPr>
        <w:tblW w:w="9360" w:type="dxa"/>
        <w:tblInd w:w="75" w:type="dxa"/>
        <w:tblCellMar>
          <w:left w:w="0" w:type="dxa"/>
          <w:right w:w="0" w:type="dxa"/>
        </w:tblCellMar>
        <w:tblLook w:val="0000" w:firstRow="0" w:lastRow="0" w:firstColumn="0" w:lastColumn="0" w:noHBand="0" w:noVBand="0"/>
      </w:tblPr>
      <w:tblGrid>
        <w:gridCol w:w="3617"/>
        <w:gridCol w:w="2802"/>
        <w:gridCol w:w="2941"/>
      </w:tblGrid>
      <w:tr w:rsidR="006171EF" w:rsidRPr="00FB18BB" w:rsidTr="00E03621">
        <w:trPr>
          <w:trHeight w:val="480"/>
        </w:trPr>
        <w:tc>
          <w:tcPr>
            <w:tcW w:w="6419"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pPr>
            <w:r w:rsidRPr="00FB18BB">
              <w:rPr>
                <w:i/>
                <w:iCs/>
              </w:rPr>
              <w:t>Vendor Name/Financial Institution (Printed)</w:t>
            </w:r>
          </w:p>
        </w:tc>
        <w:tc>
          <w:tcPr>
            <w:tcW w:w="294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pPr>
            <w:r w:rsidRPr="00FB18BB">
              <w:rPr>
                <w:i/>
                <w:iCs/>
              </w:rPr>
              <w:t>Federal ID Number (or n/a)</w:t>
            </w:r>
          </w:p>
        </w:tc>
      </w:tr>
      <w:tr w:rsidR="006171EF" w:rsidRPr="00FB18BB" w:rsidTr="00E03621">
        <w:trPr>
          <w:trHeight w:val="300"/>
        </w:trPr>
        <w:tc>
          <w:tcPr>
            <w:tcW w:w="936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pPr>
            <w:r w:rsidRPr="00FB18BB">
              <w:rPr>
                <w:i/>
                <w:iCs/>
              </w:rPr>
              <w:t>By (Authorized Signature)</w:t>
            </w:r>
          </w:p>
        </w:tc>
      </w:tr>
      <w:tr w:rsidR="006171EF" w:rsidRPr="00FB18BB" w:rsidTr="00E03621">
        <w:trPr>
          <w:trHeight w:val="300"/>
        </w:trPr>
        <w:tc>
          <w:tcPr>
            <w:tcW w:w="936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pPr>
            <w:r w:rsidRPr="00FB18BB">
              <w:rPr>
                <w:i/>
                <w:iCs/>
              </w:rPr>
              <w:t>Printed Name and Title of Person Signing </w:t>
            </w:r>
          </w:p>
        </w:tc>
      </w:tr>
      <w:tr w:rsidR="006171EF" w:rsidRPr="00FB18BB" w:rsidTr="00E03621">
        <w:trPr>
          <w:trHeight w:val="390"/>
        </w:trPr>
        <w:tc>
          <w:tcPr>
            <w:tcW w:w="3617"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pPr>
            <w:r w:rsidRPr="00FB18BB">
              <w:rPr>
                <w:i/>
                <w:iCs/>
              </w:rPr>
              <w:t>Date Executed</w:t>
            </w:r>
          </w:p>
        </w:tc>
        <w:tc>
          <w:tcPr>
            <w:tcW w:w="5743" w:type="dxa"/>
            <w:gridSpan w:val="2"/>
            <w:tcBorders>
              <w:top w:val="nil"/>
              <w:left w:val="nil"/>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pPr>
            <w:r w:rsidRPr="00FB18BB">
              <w:rPr>
                <w:i/>
                <w:iCs/>
              </w:rPr>
              <w:t xml:space="preserve">Executed in </w:t>
            </w:r>
          </w:p>
        </w:tc>
      </w:tr>
    </w:tbl>
    <w:p w:rsidR="006171EF" w:rsidRPr="00FB18BB" w:rsidRDefault="006171EF" w:rsidP="006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71EF" w:rsidRPr="00FB18BB" w:rsidRDefault="006171EF" w:rsidP="006171EF">
      <w:pPr>
        <w:outlineLvl w:val="0"/>
        <w:rPr>
          <w:b/>
          <w:u w:val="single"/>
        </w:rPr>
      </w:pPr>
      <w:r w:rsidRPr="00FB18BB">
        <w:rPr>
          <w:b/>
          <w:u w:val="single"/>
        </w:rPr>
        <w:t xml:space="preserve">OPTION #2 – EXEMPTION </w:t>
      </w:r>
    </w:p>
    <w:p w:rsidR="006171EF" w:rsidRPr="00FB18BB" w:rsidRDefault="006171EF" w:rsidP="006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B18BB">
        <w:t xml:space="preserve">Pursuant to Public Contract Code sections 2203(c) and (d), a public entity may permit a vendor/financial institution engaged in investment activities in Iran, on a case-by-case basis, to be eligible for, or to bid on, submit a proposal for, or enters into or renews, a contract for goods and services. </w:t>
      </w:r>
    </w:p>
    <w:p w:rsidR="006171EF" w:rsidRPr="00FB18BB" w:rsidRDefault="006171EF" w:rsidP="006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6171EF" w:rsidRPr="00FB18BB" w:rsidRDefault="006171EF" w:rsidP="006171EF">
      <w:pPr>
        <w:jc w:val="both"/>
        <w:rPr>
          <w:bCs/>
        </w:rPr>
      </w:pPr>
      <w:r w:rsidRPr="00FB18BB">
        <w:rPr>
          <w:bCs/>
        </w:rPr>
        <w:t xml:space="preserve">If you have obtained an exemption from the certification requirement under the Iran Contracting Act, please fill out the information below, and attach documentation demonstrating the exemption approval. </w:t>
      </w:r>
      <w:r w:rsidRPr="00FB18BB">
        <w:t xml:space="preserve"> </w:t>
      </w:r>
    </w:p>
    <w:p w:rsidR="006171EF" w:rsidRPr="00FB18BB" w:rsidRDefault="006171EF" w:rsidP="006171EF">
      <w:pPr>
        <w:rPr>
          <w:i/>
          <w:iCs/>
        </w:rPr>
      </w:pPr>
    </w:p>
    <w:tbl>
      <w:tblPr>
        <w:tblW w:w="9360" w:type="dxa"/>
        <w:tblInd w:w="75" w:type="dxa"/>
        <w:tblCellMar>
          <w:left w:w="0" w:type="dxa"/>
          <w:right w:w="0" w:type="dxa"/>
        </w:tblCellMar>
        <w:tblLook w:val="0000" w:firstRow="0" w:lastRow="0" w:firstColumn="0" w:lastColumn="0" w:noHBand="0" w:noVBand="0"/>
      </w:tblPr>
      <w:tblGrid>
        <w:gridCol w:w="5948"/>
        <w:gridCol w:w="3412"/>
      </w:tblGrid>
      <w:tr w:rsidR="006171EF" w:rsidRPr="00FB18BB" w:rsidTr="00E03621">
        <w:trPr>
          <w:trHeight w:val="390"/>
        </w:trPr>
        <w:tc>
          <w:tcPr>
            <w:tcW w:w="5948"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rPr>
                <w:i/>
                <w:iCs/>
              </w:rPr>
            </w:pPr>
            <w:r w:rsidRPr="00FB18BB">
              <w:rPr>
                <w:i/>
                <w:iCs/>
              </w:rPr>
              <w:t>Vendor Name/Financial Institution (Printed)</w:t>
            </w:r>
          </w:p>
        </w:tc>
        <w:tc>
          <w:tcPr>
            <w:tcW w:w="341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rPr>
                <w:i/>
                <w:iCs/>
              </w:rPr>
            </w:pPr>
            <w:r w:rsidRPr="00FB18BB">
              <w:rPr>
                <w:i/>
                <w:iCs/>
              </w:rPr>
              <w:t>Federal ID Number (or n/a) </w:t>
            </w:r>
          </w:p>
        </w:tc>
      </w:tr>
      <w:tr w:rsidR="006171EF" w:rsidRPr="00FB18BB" w:rsidTr="00E03621">
        <w:trPr>
          <w:trHeight w:val="480"/>
        </w:trPr>
        <w:tc>
          <w:tcPr>
            <w:tcW w:w="9360"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171EF" w:rsidRPr="00FB18BB" w:rsidRDefault="006171EF" w:rsidP="004F0FB2">
            <w:pPr>
              <w:spacing w:line="480" w:lineRule="auto"/>
              <w:rPr>
                <w:i/>
                <w:iCs/>
              </w:rPr>
            </w:pPr>
            <w:r w:rsidRPr="00FB18BB">
              <w:rPr>
                <w:i/>
                <w:iCs/>
              </w:rPr>
              <w:t>By (Authorized Signature)</w:t>
            </w:r>
          </w:p>
        </w:tc>
      </w:tr>
      <w:tr w:rsidR="006171EF" w:rsidRPr="00FB18BB" w:rsidTr="00E03621">
        <w:tblPrEx>
          <w:tblCellMar>
            <w:left w:w="108" w:type="dxa"/>
            <w:right w:w="108" w:type="dxa"/>
          </w:tblCellMar>
        </w:tblPrEx>
        <w:trPr>
          <w:trHeight w:val="480"/>
        </w:trPr>
        <w:tc>
          <w:tcPr>
            <w:tcW w:w="5948" w:type="dxa"/>
          </w:tcPr>
          <w:p w:rsidR="006171EF" w:rsidRPr="00FB18BB" w:rsidRDefault="006171EF" w:rsidP="004F0FB2">
            <w:pPr>
              <w:spacing w:line="480" w:lineRule="auto"/>
              <w:rPr>
                <w:i/>
                <w:iCs/>
              </w:rPr>
            </w:pPr>
            <w:r w:rsidRPr="00FB18BB">
              <w:rPr>
                <w:i/>
                <w:iCs/>
              </w:rPr>
              <w:t> Printed Name and Title of Person Signing</w:t>
            </w:r>
          </w:p>
        </w:tc>
        <w:tc>
          <w:tcPr>
            <w:tcW w:w="3412" w:type="dxa"/>
          </w:tcPr>
          <w:p w:rsidR="006171EF" w:rsidRPr="00FB18BB" w:rsidRDefault="006171EF" w:rsidP="004F0FB2">
            <w:pPr>
              <w:spacing w:line="480" w:lineRule="auto"/>
              <w:rPr>
                <w:i/>
                <w:iCs/>
              </w:rPr>
            </w:pPr>
            <w:r w:rsidRPr="00FB18BB">
              <w:rPr>
                <w:i/>
                <w:iCs/>
              </w:rPr>
              <w:t>Date Executed</w:t>
            </w:r>
          </w:p>
        </w:tc>
      </w:tr>
    </w:tbl>
    <w:p w:rsidR="006C17E3" w:rsidRDefault="006171EF" w:rsidP="001E6F3F">
      <w:pPr>
        <w:rPr>
          <w:szCs w:val="24"/>
        </w:rPr>
      </w:pPr>
      <w:r w:rsidRPr="00FB18BB">
        <w:rPr>
          <w:szCs w:val="24"/>
        </w:rPr>
        <w:t>Document to be completed upon each qualifying appointment.</w:t>
      </w:r>
    </w:p>
    <w:p w:rsidR="0057665F" w:rsidRPr="00E92B1C" w:rsidDel="00BB7F69" w:rsidRDefault="00E92B1C">
      <w:pPr>
        <w:jc w:val="right"/>
        <w:rPr>
          <w:ins w:id="1257" w:author="Montoya, Marissa" w:date="2016-07-26T10:58:00Z"/>
          <w:del w:id="1258" w:author="Christina" w:date="2017-03-07T17:26:00Z"/>
          <w:rFonts w:eastAsia="Calibri"/>
          <w:b/>
          <w:sz w:val="24"/>
          <w:szCs w:val="22"/>
          <w:rPrChange w:id="1259" w:author="Montoya, Marissa" w:date="2016-07-26T12:06:00Z">
            <w:rPr>
              <w:ins w:id="1260" w:author="Montoya, Marissa" w:date="2016-07-26T10:58:00Z"/>
              <w:del w:id="1261" w:author="Christina" w:date="2017-03-07T17:26:00Z"/>
              <w:rFonts w:eastAsia="Calibri"/>
              <w:b/>
              <w:sz w:val="24"/>
              <w:szCs w:val="22"/>
              <w:u w:val="single"/>
            </w:rPr>
          </w:rPrChange>
        </w:rPr>
        <w:pPrChange w:id="1262" w:author="Montoya, Marissa" w:date="2016-07-26T11:17:00Z">
          <w:pPr>
            <w:jc w:val="center"/>
          </w:pPr>
        </w:pPrChange>
      </w:pPr>
      <w:ins w:id="1263" w:author="Montoya, Marissa" w:date="2016-07-26T10:58:00Z">
        <w:del w:id="1264" w:author="Christina" w:date="2017-03-07T17:26:00Z">
          <w:r w:rsidRPr="00E92B1C" w:rsidDel="00BB7F69">
            <w:rPr>
              <w:rFonts w:eastAsia="Calibri"/>
              <w:b/>
              <w:sz w:val="24"/>
              <w:szCs w:val="22"/>
              <w:rPrChange w:id="1265" w:author="Montoya, Marissa" w:date="2016-07-26T12:06:00Z">
                <w:rPr>
                  <w:rFonts w:eastAsia="Calibri"/>
                  <w:b/>
                  <w:sz w:val="24"/>
                  <w:szCs w:val="22"/>
                  <w:u w:val="single"/>
                </w:rPr>
              </w:rPrChange>
            </w:rPr>
            <w:delText xml:space="preserve">Attachment </w:delText>
          </w:r>
        </w:del>
        <w:del w:id="1266" w:author="Christina" w:date="2017-03-07T17:21:00Z">
          <w:r w:rsidRPr="00E92B1C" w:rsidDel="007A3042">
            <w:rPr>
              <w:rFonts w:eastAsia="Calibri"/>
              <w:b/>
              <w:sz w:val="24"/>
              <w:szCs w:val="22"/>
              <w:rPrChange w:id="1267" w:author="Montoya, Marissa" w:date="2016-07-26T12:06:00Z">
                <w:rPr>
                  <w:rFonts w:eastAsia="Calibri"/>
                  <w:b/>
                  <w:sz w:val="24"/>
                  <w:szCs w:val="22"/>
                  <w:u w:val="single"/>
                </w:rPr>
              </w:rPrChange>
            </w:rPr>
            <w:delText>J</w:delText>
          </w:r>
        </w:del>
      </w:ins>
    </w:p>
    <w:p w:rsidR="0057665F" w:rsidDel="00BB7F69" w:rsidRDefault="0057665F">
      <w:pPr>
        <w:jc w:val="right"/>
        <w:rPr>
          <w:ins w:id="1268" w:author="Montoya, Marissa" w:date="2016-07-26T11:17:00Z"/>
          <w:del w:id="1269" w:author="Christina" w:date="2017-03-07T17:26:00Z"/>
          <w:rFonts w:eastAsia="Calibri"/>
          <w:b/>
          <w:sz w:val="24"/>
          <w:szCs w:val="22"/>
        </w:rPr>
        <w:pPrChange w:id="1270" w:author="Montoya, Marissa" w:date="2016-07-26T11:17:00Z">
          <w:pPr>
            <w:jc w:val="center"/>
          </w:pPr>
        </w:pPrChange>
      </w:pPr>
    </w:p>
    <w:p w:rsidR="00A51F67" w:rsidRPr="0057665F" w:rsidDel="00BB7F69" w:rsidRDefault="00A51F67">
      <w:pPr>
        <w:jc w:val="right"/>
        <w:rPr>
          <w:ins w:id="1271" w:author="Montoya, Marissa" w:date="2016-07-26T10:58:00Z"/>
          <w:del w:id="1272" w:author="Christina" w:date="2017-03-07T17:26:00Z"/>
          <w:rFonts w:eastAsia="Calibri"/>
          <w:b/>
          <w:sz w:val="24"/>
          <w:szCs w:val="22"/>
        </w:rPr>
        <w:pPrChange w:id="1273" w:author="Montoya, Marissa" w:date="2016-07-26T11:17:00Z">
          <w:pPr>
            <w:jc w:val="center"/>
          </w:pPr>
        </w:pPrChange>
      </w:pPr>
    </w:p>
    <w:p w:rsidR="0057665F" w:rsidRPr="0057665F" w:rsidDel="00BB7F69" w:rsidRDefault="0057665F" w:rsidP="0057665F">
      <w:pPr>
        <w:jc w:val="center"/>
        <w:rPr>
          <w:ins w:id="1274" w:author="Montoya, Marissa" w:date="2016-07-26T10:58:00Z"/>
          <w:del w:id="1275" w:author="Christina" w:date="2017-03-07T17:26:00Z"/>
          <w:rFonts w:eastAsia="Calibri"/>
          <w:b/>
          <w:sz w:val="24"/>
          <w:szCs w:val="22"/>
        </w:rPr>
      </w:pPr>
      <w:ins w:id="1276" w:author="Montoya, Marissa" w:date="2016-07-26T10:58:00Z">
        <w:del w:id="1277" w:author="Christina" w:date="2017-03-07T17:26:00Z">
          <w:r w:rsidRPr="0057665F" w:rsidDel="00BB7F69">
            <w:rPr>
              <w:rFonts w:eastAsia="Calibri"/>
              <w:b/>
              <w:sz w:val="24"/>
              <w:szCs w:val="22"/>
            </w:rPr>
            <w:delText>BOND CAMPAIGN CONTRIBUTION AND SERVICES PROHIBITION</w:delText>
          </w:r>
          <w:r w:rsidRPr="0057665F" w:rsidDel="00BB7F69">
            <w:rPr>
              <w:rFonts w:eastAsia="Calibri"/>
              <w:b/>
              <w:sz w:val="24"/>
              <w:szCs w:val="22"/>
            </w:rPr>
            <w:br/>
            <w:delText>CERTIFICATION</w:delText>
          </w:r>
        </w:del>
      </w:ins>
    </w:p>
    <w:p w:rsidR="00335C6A" w:rsidRPr="00E92B1C" w:rsidDel="00BB7F69" w:rsidRDefault="001F2817" w:rsidP="0057665F">
      <w:pPr>
        <w:jc w:val="center"/>
        <w:rPr>
          <w:ins w:id="1278" w:author="Montoya, Marissa" w:date="2016-07-26T11:44:00Z"/>
          <w:del w:id="1279" w:author="Christina" w:date="2017-03-07T17:26:00Z"/>
          <w:rFonts w:eastAsia="Calibri"/>
          <w:sz w:val="24"/>
          <w:szCs w:val="22"/>
        </w:rPr>
      </w:pPr>
      <w:ins w:id="1280" w:author="Montoya, Marissa" w:date="2016-07-26T10:58:00Z">
        <w:del w:id="1281" w:author="Christina" w:date="2017-03-07T17:26:00Z">
          <w:r w:rsidRPr="00E92B1C" w:rsidDel="00BB7F69">
            <w:rPr>
              <w:rFonts w:eastAsia="Calibri"/>
              <w:sz w:val="24"/>
              <w:szCs w:val="22"/>
            </w:rPr>
            <w:delText>STATE OF CALIFORNIA</w:delText>
          </w:r>
        </w:del>
      </w:ins>
      <w:ins w:id="1282" w:author="Montoya, Marissa" w:date="2016-07-26T11:43:00Z">
        <w:del w:id="1283" w:author="Christina" w:date="2017-03-07T17:26:00Z">
          <w:r w:rsidRPr="00E92B1C" w:rsidDel="00BB7F69">
            <w:rPr>
              <w:rFonts w:eastAsia="Calibri"/>
              <w:sz w:val="24"/>
              <w:szCs w:val="22"/>
            </w:rPr>
            <w:delText xml:space="preserve"> </w:delText>
          </w:r>
        </w:del>
      </w:ins>
    </w:p>
    <w:p w:rsidR="0057665F" w:rsidRPr="004F70A3" w:rsidDel="00BB7F69" w:rsidRDefault="001F2817" w:rsidP="0057665F">
      <w:pPr>
        <w:jc w:val="center"/>
        <w:rPr>
          <w:ins w:id="1284" w:author="Montoya, Marissa" w:date="2016-07-26T10:58:00Z"/>
          <w:del w:id="1285" w:author="Christina" w:date="2017-03-07T17:26:00Z"/>
          <w:rFonts w:eastAsia="Calibri"/>
          <w:sz w:val="24"/>
          <w:szCs w:val="22"/>
        </w:rPr>
      </w:pPr>
      <w:ins w:id="1286" w:author="Montoya, Marissa" w:date="2016-07-26T11:43:00Z">
        <w:del w:id="1287" w:author="Christina" w:date="2017-03-07T17:26:00Z">
          <w:r w:rsidRPr="004F70A3" w:rsidDel="00BB7F69">
            <w:rPr>
              <w:rFonts w:eastAsia="Calibri"/>
              <w:sz w:val="24"/>
              <w:szCs w:val="22"/>
            </w:rPr>
            <w:delText>O</w:delText>
          </w:r>
        </w:del>
      </w:ins>
      <w:ins w:id="1288" w:author="Montoya, Marissa" w:date="2016-07-26T10:58:00Z">
        <w:del w:id="1289" w:author="Christina" w:date="2017-03-07T17:26:00Z">
          <w:r w:rsidRPr="004F70A3" w:rsidDel="00BB7F69">
            <w:rPr>
              <w:rFonts w:eastAsia="Calibri"/>
              <w:sz w:val="24"/>
              <w:szCs w:val="22"/>
            </w:rPr>
            <w:delText>FFICE OF THE STATE TREASURER</w:delText>
          </w:r>
        </w:del>
      </w:ins>
    </w:p>
    <w:p w:rsidR="0057665F" w:rsidRPr="0057665F" w:rsidDel="00BB7F69" w:rsidRDefault="0057665F" w:rsidP="0057665F">
      <w:pPr>
        <w:rPr>
          <w:ins w:id="1290" w:author="Montoya, Marissa" w:date="2016-07-26T10:58:00Z"/>
          <w:del w:id="1291" w:author="Christina" w:date="2017-03-07T17:26:00Z"/>
          <w:rFonts w:eastAsia="Calibri"/>
          <w:sz w:val="24"/>
          <w:szCs w:val="22"/>
        </w:rPr>
      </w:pPr>
    </w:p>
    <w:p w:rsidR="0057665F" w:rsidRPr="0057665F" w:rsidDel="00BB7F69" w:rsidRDefault="0057665F" w:rsidP="0057665F">
      <w:pPr>
        <w:rPr>
          <w:ins w:id="1292" w:author="Montoya, Marissa" w:date="2016-07-26T10:58:00Z"/>
          <w:del w:id="1293" w:author="Christina" w:date="2017-03-07T17:26:00Z"/>
          <w:rFonts w:eastAsia="Calibri"/>
          <w:sz w:val="24"/>
          <w:szCs w:val="22"/>
        </w:rPr>
      </w:pPr>
    </w:p>
    <w:p w:rsidR="0057665F" w:rsidRPr="0057665F" w:rsidDel="00BB7F69" w:rsidRDefault="0057665F" w:rsidP="0057665F">
      <w:pPr>
        <w:rPr>
          <w:ins w:id="1294" w:author="Montoya, Marissa" w:date="2016-07-26T10:58:00Z"/>
          <w:del w:id="1295" w:author="Christina" w:date="2017-03-07T17:26:00Z"/>
          <w:rFonts w:eastAsia="Calibri"/>
          <w:sz w:val="24"/>
          <w:szCs w:val="22"/>
        </w:rPr>
      </w:pPr>
    </w:p>
    <w:p w:rsidR="0057665F" w:rsidRPr="0057665F" w:rsidDel="00BB7F69" w:rsidRDefault="0057665F" w:rsidP="0057665F">
      <w:pPr>
        <w:rPr>
          <w:ins w:id="1296" w:author="Montoya, Marissa" w:date="2016-07-26T10:58:00Z"/>
          <w:del w:id="1297" w:author="Christina" w:date="2017-03-07T17:26:00Z"/>
          <w:rFonts w:eastAsia="Calibri"/>
          <w:sz w:val="24"/>
          <w:szCs w:val="22"/>
        </w:rPr>
      </w:pPr>
    </w:p>
    <w:p w:rsidR="008E22A6" w:rsidRPr="008E22A6" w:rsidDel="00BB7F69" w:rsidRDefault="008E22A6" w:rsidP="008E22A6">
      <w:pPr>
        <w:rPr>
          <w:ins w:id="1298" w:author="Montoya, Marissa" w:date="2016-07-27T09:06:00Z"/>
          <w:del w:id="1299" w:author="Christina" w:date="2017-03-07T17:26:00Z"/>
          <w:rFonts w:eastAsia="Calibri"/>
          <w:sz w:val="24"/>
          <w:szCs w:val="22"/>
        </w:rPr>
      </w:pPr>
      <w:ins w:id="1300" w:author="Montoya, Marissa" w:date="2016-07-27T09:06:00Z">
        <w:del w:id="1301" w:author="Christina" w:date="2017-03-07T17:26:00Z">
          <w:r w:rsidRPr="008E22A6" w:rsidDel="00BB7F69">
            <w:rPr>
              <w:rFonts w:eastAsia="Calibri"/>
              <w:sz w:val="24"/>
              <w:szCs w:val="22"/>
            </w:rPr>
            <w:delText xml:space="preserve">I certify, that as of [____________, 2016], </w:delText>
          </w:r>
          <w:r w:rsidRPr="008E22A6" w:rsidDel="00BB7F69">
            <w:rPr>
              <w:rFonts w:eastAsia="Calibri"/>
              <w:sz w:val="24"/>
              <w:szCs w:val="22"/>
            </w:rPr>
            <w:fldChar w:fldCharType="begin">
              <w:ffData>
                <w:name w:val="Text1"/>
                <w:enabled/>
                <w:calcOnExit w:val="0"/>
                <w:textInput>
                  <w:default w:val="[Firm Name]"/>
                </w:textInput>
              </w:ffData>
            </w:fldChar>
          </w:r>
          <w:bookmarkStart w:id="1302" w:name="Text1"/>
          <w:r w:rsidRPr="008E22A6" w:rsidDel="00BB7F69">
            <w:rPr>
              <w:rFonts w:eastAsia="Calibri"/>
              <w:sz w:val="24"/>
              <w:szCs w:val="22"/>
            </w:rPr>
            <w:delInstrText xml:space="preserve"> FORMTEXT </w:delInstrText>
          </w:r>
          <w:r w:rsidRPr="008E22A6" w:rsidDel="00BB7F69">
            <w:rPr>
              <w:rFonts w:eastAsia="Calibri"/>
              <w:sz w:val="24"/>
              <w:szCs w:val="22"/>
            </w:rPr>
          </w:r>
          <w:r w:rsidRPr="008E22A6" w:rsidDel="00BB7F69">
            <w:rPr>
              <w:rFonts w:eastAsia="Calibri"/>
              <w:sz w:val="24"/>
              <w:szCs w:val="22"/>
            </w:rPr>
            <w:fldChar w:fldCharType="separate"/>
          </w:r>
          <w:r w:rsidRPr="008E22A6" w:rsidDel="00BB7F69">
            <w:rPr>
              <w:rFonts w:eastAsia="Calibri"/>
              <w:noProof/>
              <w:sz w:val="24"/>
              <w:szCs w:val="22"/>
            </w:rPr>
            <w:delText>[Firm Name]</w:delText>
          </w:r>
          <w:r w:rsidRPr="008E22A6" w:rsidDel="00BB7F69">
            <w:rPr>
              <w:rFonts w:eastAsia="Calibri"/>
              <w:sz w:val="24"/>
              <w:szCs w:val="22"/>
            </w:rPr>
            <w:fldChar w:fldCharType="end"/>
          </w:r>
          <w:bookmarkEnd w:id="1302"/>
          <w:r w:rsidRPr="008E22A6" w:rsidDel="00BB7F69">
            <w:rPr>
              <w:rFonts w:eastAsia="Calibri"/>
              <w:sz w:val="24"/>
              <w:szCs w:val="22"/>
            </w:rPr>
            <w:delText xml:space="preserve"> or any officer, director, partner, co-partner, shareholder, owner, or employee of the firm, will not</w:delText>
          </w:r>
          <w:r w:rsidRPr="008E22A6" w:rsidDel="00BB7F69">
            <w:rPr>
              <w:rFonts w:eastAsia="Calibri"/>
              <w:color w:val="1F497D"/>
              <w:sz w:val="24"/>
              <w:szCs w:val="22"/>
            </w:rPr>
            <w:delText xml:space="preserve"> </w:delText>
          </w:r>
          <w:r w:rsidRPr="008E22A6" w:rsidDel="00BB7F69">
            <w:rPr>
              <w:rFonts w:eastAsia="Calibri"/>
              <w:sz w:val="24"/>
              <w:szCs w:val="22"/>
            </w:rPr>
            <w:delText xml:space="preserve">make any cash or in-kind service contributions, either directly or through third parties, to promote or facilitate any bond campaign or ballot measure in California, or to provide “bond campaign services” in connection with such a bond campaign or ballot measure.  Further, I understand that such prohibited contribution may result in the </w:delText>
          </w:r>
          <w:r w:rsidRPr="008E22A6" w:rsidDel="00BB7F69">
            <w:rPr>
              <w:rFonts w:eastAsia="Calibri"/>
              <w:sz w:val="24"/>
              <w:szCs w:val="22"/>
            </w:rPr>
            <w:fldChar w:fldCharType="begin">
              <w:ffData>
                <w:name w:val=""/>
                <w:enabled/>
                <w:calcOnExit w:val="0"/>
                <w:textInput>
                  <w:default w:val="Firm"/>
                </w:textInput>
              </w:ffData>
            </w:fldChar>
          </w:r>
          <w:r w:rsidRPr="008E22A6" w:rsidDel="00BB7F69">
            <w:rPr>
              <w:rFonts w:eastAsia="Calibri"/>
              <w:sz w:val="24"/>
              <w:szCs w:val="22"/>
            </w:rPr>
            <w:delInstrText xml:space="preserve"> FORMTEXT </w:delInstrText>
          </w:r>
          <w:r w:rsidRPr="008E22A6" w:rsidDel="00BB7F69">
            <w:rPr>
              <w:rFonts w:eastAsia="Calibri"/>
              <w:sz w:val="24"/>
              <w:szCs w:val="22"/>
            </w:rPr>
          </w:r>
          <w:r w:rsidRPr="008E22A6" w:rsidDel="00BB7F69">
            <w:rPr>
              <w:rFonts w:eastAsia="Calibri"/>
              <w:sz w:val="24"/>
              <w:szCs w:val="22"/>
            </w:rPr>
            <w:fldChar w:fldCharType="separate"/>
          </w:r>
          <w:r w:rsidRPr="008E22A6" w:rsidDel="00BB7F69">
            <w:rPr>
              <w:rFonts w:eastAsia="Calibri"/>
              <w:noProof/>
              <w:sz w:val="24"/>
              <w:szCs w:val="22"/>
            </w:rPr>
            <w:delText>Firm</w:delText>
          </w:r>
          <w:r w:rsidRPr="008E22A6" w:rsidDel="00BB7F69">
            <w:rPr>
              <w:rFonts w:eastAsia="Calibri"/>
              <w:sz w:val="24"/>
              <w:szCs w:val="22"/>
            </w:rPr>
            <w:fldChar w:fldCharType="end"/>
          </w:r>
          <w:r w:rsidRPr="008E22A6" w:rsidDel="00BB7F69">
            <w:rPr>
              <w:rFonts w:eastAsia="Calibri"/>
              <w:sz w:val="24"/>
              <w:szCs w:val="22"/>
            </w:rPr>
            <w:delText xml:space="preserve"> being removed from the financial advisor pool.</w:delText>
          </w:r>
        </w:del>
      </w:ins>
    </w:p>
    <w:p w:rsidR="0057665F" w:rsidRPr="0057665F" w:rsidDel="00BB7F69" w:rsidRDefault="0057665F" w:rsidP="0057665F">
      <w:pPr>
        <w:rPr>
          <w:ins w:id="1303" w:author="Montoya, Marissa" w:date="2016-07-26T10:58:00Z"/>
          <w:del w:id="1304" w:author="Christina" w:date="2017-03-07T17:26:00Z"/>
          <w:rFonts w:eastAsia="Calibri"/>
          <w:sz w:val="24"/>
          <w:szCs w:val="22"/>
        </w:rPr>
      </w:pPr>
    </w:p>
    <w:p w:rsidR="008E22A6" w:rsidRPr="008E22A6" w:rsidDel="00BB7F69" w:rsidRDefault="008E22A6" w:rsidP="008E22A6">
      <w:pPr>
        <w:rPr>
          <w:ins w:id="1305" w:author="Montoya, Marissa" w:date="2016-07-27T09:04:00Z"/>
          <w:del w:id="1306" w:author="Christina" w:date="2017-03-07T17:26:00Z"/>
          <w:rFonts w:eastAsia="Calibri"/>
          <w:sz w:val="24"/>
          <w:szCs w:val="22"/>
        </w:rPr>
      </w:pPr>
      <w:ins w:id="1307" w:author="Montoya, Marissa" w:date="2016-07-27T09:04:00Z">
        <w:del w:id="1308" w:author="Christina" w:date="2017-03-07T17:26:00Z">
          <w:r w:rsidRPr="008E22A6" w:rsidDel="00BB7F69">
            <w:rPr>
              <w:rFonts w:eastAsia="Calibri"/>
              <w:sz w:val="24"/>
              <w:szCs w:val="22"/>
            </w:rPr>
            <w:delText>I</w:delText>
          </w:r>
          <w:r w:rsidR="00CF0939" w:rsidDel="00BB7F69">
            <w:rPr>
              <w:rFonts w:eastAsia="Calibri"/>
              <w:sz w:val="24"/>
              <w:szCs w:val="22"/>
            </w:rPr>
            <w:delText xml:space="preserve"> </w:delText>
          </w:r>
          <w:r w:rsidRPr="008E22A6" w:rsidDel="00BB7F69">
            <w:rPr>
              <w:rFonts w:eastAsia="Calibri"/>
              <w:sz w:val="24"/>
              <w:szCs w:val="22"/>
            </w:rPr>
            <w:delText xml:space="preserve">certify under penalty of perjury that I am duly authorized to </w:delText>
          </w:r>
        </w:del>
      </w:ins>
      <w:ins w:id="1309" w:author="Montoya, Marissa" w:date="2016-08-03T10:03:00Z">
        <w:del w:id="1310" w:author="Christina" w:date="2017-03-07T17:26:00Z">
          <w:r w:rsidR="00CF0939" w:rsidDel="00BB7F69">
            <w:rPr>
              <w:rFonts w:eastAsia="Calibri"/>
              <w:sz w:val="24"/>
              <w:szCs w:val="22"/>
            </w:rPr>
            <w:delText>sign this certification on behalf of the firm.</w:delText>
          </w:r>
        </w:del>
      </w:ins>
    </w:p>
    <w:p w:rsidR="0057665F" w:rsidRPr="0057665F" w:rsidDel="00BB7F69" w:rsidRDefault="0057665F" w:rsidP="0057665F">
      <w:pPr>
        <w:rPr>
          <w:ins w:id="1311" w:author="Montoya, Marissa" w:date="2016-07-26T10:58:00Z"/>
          <w:del w:id="1312" w:author="Christina" w:date="2017-03-07T17:26:00Z"/>
          <w:rFonts w:eastAsia="Calibri"/>
          <w:sz w:val="24"/>
          <w:szCs w:val="22"/>
        </w:rPr>
      </w:pPr>
    </w:p>
    <w:p w:rsidR="0057665F" w:rsidDel="00BB7F69" w:rsidRDefault="0057665F" w:rsidP="0057665F">
      <w:pPr>
        <w:rPr>
          <w:ins w:id="1313" w:author="Montoya, Marissa" w:date="2016-07-27T09:04:00Z"/>
          <w:del w:id="1314" w:author="Christina" w:date="2017-03-07T17:26:00Z"/>
          <w:rFonts w:eastAsia="Calibri"/>
          <w:sz w:val="24"/>
          <w:szCs w:val="22"/>
        </w:rPr>
      </w:pPr>
    </w:p>
    <w:p w:rsidR="008E22A6" w:rsidRPr="0057665F" w:rsidDel="00BB7F69" w:rsidRDefault="008E22A6" w:rsidP="0057665F">
      <w:pPr>
        <w:rPr>
          <w:ins w:id="1315" w:author="Montoya, Marissa" w:date="2016-07-26T10:58:00Z"/>
          <w:del w:id="1316" w:author="Christina" w:date="2017-03-07T17:26:00Z"/>
          <w:rFonts w:eastAsia="Calibri"/>
          <w:sz w:val="24"/>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17" w:author="Montoya, Marissa" w:date="2016-07-26T10:59:00Z">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116"/>
        <w:gridCol w:w="304"/>
        <w:gridCol w:w="5930"/>
        <w:tblGridChange w:id="1318">
          <w:tblGrid>
            <w:gridCol w:w="3116"/>
            <w:gridCol w:w="304"/>
            <w:gridCol w:w="5930"/>
          </w:tblGrid>
        </w:tblGridChange>
      </w:tblGrid>
      <w:tr w:rsidR="0057665F" w:rsidRPr="0057665F" w:rsidDel="00BB7F69" w:rsidTr="00452A32">
        <w:trPr>
          <w:ins w:id="1319" w:author="Montoya, Marissa" w:date="2016-07-26T10:58:00Z"/>
          <w:del w:id="1320" w:author="Christina" w:date="2017-03-07T17:26:00Z"/>
        </w:trPr>
        <w:tc>
          <w:tcPr>
            <w:tcW w:w="3116" w:type="dxa"/>
            <w:tcBorders>
              <w:bottom w:val="single" w:sz="4" w:space="0" w:color="auto"/>
            </w:tcBorders>
            <w:shd w:val="clear" w:color="auto" w:fill="auto"/>
            <w:tcPrChange w:id="1321" w:author="Montoya, Marissa" w:date="2016-07-26T10:59:00Z">
              <w:tcPr>
                <w:tcW w:w="3116" w:type="dxa"/>
                <w:tcBorders>
                  <w:bottom w:val="single" w:sz="4" w:space="0" w:color="auto"/>
                </w:tcBorders>
              </w:tcPr>
            </w:tcPrChange>
          </w:tcPr>
          <w:p w:rsidR="0057665F" w:rsidRPr="0057665F" w:rsidDel="00BB7F69" w:rsidRDefault="0057665F" w:rsidP="0057665F">
            <w:pPr>
              <w:rPr>
                <w:ins w:id="1322" w:author="Montoya, Marissa" w:date="2016-07-26T10:58:00Z"/>
                <w:del w:id="1323" w:author="Christina" w:date="2017-03-07T17:26:00Z"/>
              </w:rPr>
            </w:pPr>
          </w:p>
        </w:tc>
        <w:tc>
          <w:tcPr>
            <w:tcW w:w="304" w:type="dxa"/>
            <w:shd w:val="clear" w:color="auto" w:fill="auto"/>
            <w:tcPrChange w:id="1324" w:author="Montoya, Marissa" w:date="2016-07-26T10:59:00Z">
              <w:tcPr>
                <w:tcW w:w="304" w:type="dxa"/>
              </w:tcPr>
            </w:tcPrChange>
          </w:tcPr>
          <w:p w:rsidR="0057665F" w:rsidRPr="0057665F" w:rsidDel="00BB7F69" w:rsidRDefault="0057665F" w:rsidP="0057665F">
            <w:pPr>
              <w:rPr>
                <w:ins w:id="1325" w:author="Montoya, Marissa" w:date="2016-07-26T10:58:00Z"/>
                <w:del w:id="1326" w:author="Christina" w:date="2017-03-07T17:26:00Z"/>
              </w:rPr>
            </w:pPr>
          </w:p>
        </w:tc>
        <w:tc>
          <w:tcPr>
            <w:tcW w:w="5930" w:type="dxa"/>
            <w:tcBorders>
              <w:bottom w:val="single" w:sz="4" w:space="0" w:color="auto"/>
            </w:tcBorders>
            <w:shd w:val="clear" w:color="auto" w:fill="auto"/>
            <w:tcPrChange w:id="1327" w:author="Montoya, Marissa" w:date="2016-07-26T10:59:00Z">
              <w:tcPr>
                <w:tcW w:w="5930" w:type="dxa"/>
                <w:tcBorders>
                  <w:bottom w:val="single" w:sz="4" w:space="0" w:color="auto"/>
                </w:tcBorders>
              </w:tcPr>
            </w:tcPrChange>
          </w:tcPr>
          <w:p w:rsidR="0057665F" w:rsidRPr="0057665F" w:rsidDel="00BB7F69" w:rsidRDefault="0057665F" w:rsidP="0057665F">
            <w:pPr>
              <w:rPr>
                <w:ins w:id="1328" w:author="Montoya, Marissa" w:date="2016-07-26T10:58:00Z"/>
                <w:del w:id="1329" w:author="Christina" w:date="2017-03-07T17:26:00Z"/>
              </w:rPr>
            </w:pPr>
          </w:p>
        </w:tc>
      </w:tr>
      <w:tr w:rsidR="0057665F" w:rsidRPr="0057665F" w:rsidDel="00BB7F69" w:rsidTr="00452A32">
        <w:trPr>
          <w:ins w:id="1330" w:author="Montoya, Marissa" w:date="2016-07-26T10:58:00Z"/>
          <w:del w:id="1331" w:author="Christina" w:date="2017-03-07T17:26:00Z"/>
        </w:trPr>
        <w:tc>
          <w:tcPr>
            <w:tcW w:w="3116" w:type="dxa"/>
            <w:tcBorders>
              <w:top w:val="single" w:sz="4" w:space="0" w:color="auto"/>
            </w:tcBorders>
            <w:shd w:val="clear" w:color="auto" w:fill="auto"/>
            <w:tcPrChange w:id="1332" w:author="Montoya, Marissa" w:date="2016-07-26T10:59:00Z">
              <w:tcPr>
                <w:tcW w:w="3116" w:type="dxa"/>
                <w:tcBorders>
                  <w:top w:val="single" w:sz="4" w:space="0" w:color="auto"/>
                </w:tcBorders>
              </w:tcPr>
            </w:tcPrChange>
          </w:tcPr>
          <w:p w:rsidR="0057665F" w:rsidRPr="0057665F" w:rsidDel="00BB7F69" w:rsidRDefault="0057665F" w:rsidP="0057665F">
            <w:pPr>
              <w:rPr>
                <w:ins w:id="1333" w:author="Montoya, Marissa" w:date="2016-07-26T10:58:00Z"/>
                <w:del w:id="1334" w:author="Christina" w:date="2017-03-07T17:26:00Z"/>
              </w:rPr>
            </w:pPr>
            <w:ins w:id="1335" w:author="Montoya, Marissa" w:date="2016-07-26T10:58:00Z">
              <w:del w:id="1336" w:author="Christina" w:date="2017-03-07T17:26:00Z">
                <w:r w:rsidRPr="0057665F" w:rsidDel="00BB7F69">
                  <w:rPr>
                    <w:sz w:val="16"/>
                  </w:rPr>
                  <w:delText>Date</w:delText>
                </w:r>
              </w:del>
            </w:ins>
          </w:p>
        </w:tc>
        <w:tc>
          <w:tcPr>
            <w:tcW w:w="304" w:type="dxa"/>
            <w:shd w:val="clear" w:color="auto" w:fill="auto"/>
            <w:tcPrChange w:id="1337" w:author="Montoya, Marissa" w:date="2016-07-26T10:59:00Z">
              <w:tcPr>
                <w:tcW w:w="304" w:type="dxa"/>
              </w:tcPr>
            </w:tcPrChange>
          </w:tcPr>
          <w:p w:rsidR="0057665F" w:rsidRPr="0057665F" w:rsidDel="00BB7F69" w:rsidRDefault="0057665F" w:rsidP="0057665F">
            <w:pPr>
              <w:rPr>
                <w:ins w:id="1338" w:author="Montoya, Marissa" w:date="2016-07-26T10:58:00Z"/>
                <w:del w:id="1339" w:author="Christina" w:date="2017-03-07T17:26:00Z"/>
              </w:rPr>
            </w:pPr>
          </w:p>
        </w:tc>
        <w:tc>
          <w:tcPr>
            <w:tcW w:w="5930" w:type="dxa"/>
            <w:tcBorders>
              <w:top w:val="single" w:sz="4" w:space="0" w:color="auto"/>
            </w:tcBorders>
            <w:shd w:val="clear" w:color="auto" w:fill="auto"/>
            <w:tcPrChange w:id="1340" w:author="Montoya, Marissa" w:date="2016-07-26T10:59:00Z">
              <w:tcPr>
                <w:tcW w:w="5930" w:type="dxa"/>
                <w:tcBorders>
                  <w:top w:val="single" w:sz="4" w:space="0" w:color="auto"/>
                </w:tcBorders>
              </w:tcPr>
            </w:tcPrChange>
          </w:tcPr>
          <w:p w:rsidR="0057665F" w:rsidRPr="0057665F" w:rsidDel="00BB7F69" w:rsidRDefault="0057665F" w:rsidP="0057665F">
            <w:pPr>
              <w:rPr>
                <w:ins w:id="1341" w:author="Montoya, Marissa" w:date="2016-07-26T10:58:00Z"/>
                <w:del w:id="1342" w:author="Christina" w:date="2017-03-07T17:26:00Z"/>
                <w:sz w:val="16"/>
                <w:szCs w:val="16"/>
              </w:rPr>
            </w:pPr>
            <w:ins w:id="1343" w:author="Montoya, Marissa" w:date="2016-07-26T10:58:00Z">
              <w:del w:id="1344" w:author="Christina" w:date="2017-03-07T17:26:00Z">
                <w:r w:rsidRPr="0057665F" w:rsidDel="00BB7F69">
                  <w:rPr>
                    <w:sz w:val="16"/>
                    <w:szCs w:val="16"/>
                  </w:rPr>
                  <w:delText>Signature</w:delText>
                </w:r>
              </w:del>
            </w:ins>
          </w:p>
        </w:tc>
      </w:tr>
      <w:tr w:rsidR="0057665F" w:rsidRPr="0057665F" w:rsidDel="00BB7F69" w:rsidTr="00452A32">
        <w:trPr>
          <w:trHeight w:val="432"/>
          <w:ins w:id="1345" w:author="Montoya, Marissa" w:date="2016-07-26T10:58:00Z"/>
          <w:del w:id="1346" w:author="Christina" w:date="2017-03-07T17:26:00Z"/>
          <w:trPrChange w:id="1347" w:author="Montoya, Marissa" w:date="2016-07-26T10:59:00Z">
            <w:trPr>
              <w:trHeight w:val="432"/>
            </w:trPr>
          </w:trPrChange>
        </w:trPr>
        <w:tc>
          <w:tcPr>
            <w:tcW w:w="3116" w:type="dxa"/>
            <w:shd w:val="clear" w:color="auto" w:fill="auto"/>
            <w:tcPrChange w:id="1348" w:author="Montoya, Marissa" w:date="2016-07-26T10:59:00Z">
              <w:tcPr>
                <w:tcW w:w="3116" w:type="dxa"/>
              </w:tcPr>
            </w:tcPrChange>
          </w:tcPr>
          <w:p w:rsidR="0057665F" w:rsidRPr="0057665F" w:rsidDel="00BB7F69" w:rsidRDefault="0057665F" w:rsidP="0057665F">
            <w:pPr>
              <w:rPr>
                <w:ins w:id="1349" w:author="Montoya, Marissa" w:date="2016-07-26T10:58:00Z"/>
                <w:del w:id="1350" w:author="Christina" w:date="2017-03-07T17:26:00Z"/>
              </w:rPr>
            </w:pPr>
          </w:p>
        </w:tc>
        <w:tc>
          <w:tcPr>
            <w:tcW w:w="304" w:type="dxa"/>
            <w:shd w:val="clear" w:color="auto" w:fill="auto"/>
            <w:tcPrChange w:id="1351" w:author="Montoya, Marissa" w:date="2016-07-26T10:59:00Z">
              <w:tcPr>
                <w:tcW w:w="304" w:type="dxa"/>
              </w:tcPr>
            </w:tcPrChange>
          </w:tcPr>
          <w:p w:rsidR="0057665F" w:rsidRPr="0057665F" w:rsidDel="00BB7F69" w:rsidRDefault="0057665F" w:rsidP="0057665F">
            <w:pPr>
              <w:rPr>
                <w:ins w:id="1352" w:author="Montoya, Marissa" w:date="2016-07-26T10:58:00Z"/>
                <w:del w:id="1353" w:author="Christina" w:date="2017-03-07T17:26:00Z"/>
              </w:rPr>
            </w:pPr>
          </w:p>
        </w:tc>
        <w:tc>
          <w:tcPr>
            <w:tcW w:w="5930" w:type="dxa"/>
            <w:tcBorders>
              <w:bottom w:val="single" w:sz="4" w:space="0" w:color="auto"/>
            </w:tcBorders>
            <w:shd w:val="clear" w:color="auto" w:fill="auto"/>
            <w:tcPrChange w:id="1354" w:author="Montoya, Marissa" w:date="2016-07-26T10:59:00Z">
              <w:tcPr>
                <w:tcW w:w="5930" w:type="dxa"/>
                <w:tcBorders>
                  <w:bottom w:val="single" w:sz="4" w:space="0" w:color="auto"/>
                </w:tcBorders>
              </w:tcPr>
            </w:tcPrChange>
          </w:tcPr>
          <w:p w:rsidR="0057665F" w:rsidRPr="0057665F" w:rsidDel="00BB7F69" w:rsidRDefault="0057665F" w:rsidP="0057665F">
            <w:pPr>
              <w:rPr>
                <w:ins w:id="1355" w:author="Montoya, Marissa" w:date="2016-07-26T10:58:00Z"/>
                <w:del w:id="1356" w:author="Christina" w:date="2017-03-07T17:26:00Z"/>
              </w:rPr>
            </w:pPr>
          </w:p>
        </w:tc>
      </w:tr>
      <w:tr w:rsidR="0057665F" w:rsidRPr="0057665F" w:rsidDel="00BB7F69" w:rsidTr="00452A32">
        <w:trPr>
          <w:ins w:id="1357" w:author="Montoya, Marissa" w:date="2016-07-26T10:58:00Z"/>
          <w:del w:id="1358" w:author="Christina" w:date="2017-03-07T17:26:00Z"/>
        </w:trPr>
        <w:tc>
          <w:tcPr>
            <w:tcW w:w="3116" w:type="dxa"/>
            <w:shd w:val="clear" w:color="auto" w:fill="auto"/>
            <w:tcPrChange w:id="1359" w:author="Montoya, Marissa" w:date="2016-07-26T10:59:00Z">
              <w:tcPr>
                <w:tcW w:w="3116" w:type="dxa"/>
              </w:tcPr>
            </w:tcPrChange>
          </w:tcPr>
          <w:p w:rsidR="0057665F" w:rsidRPr="0057665F" w:rsidDel="00BB7F69" w:rsidRDefault="0057665F" w:rsidP="0057665F">
            <w:pPr>
              <w:rPr>
                <w:ins w:id="1360" w:author="Montoya, Marissa" w:date="2016-07-26T10:58:00Z"/>
                <w:del w:id="1361" w:author="Christina" w:date="2017-03-07T17:26:00Z"/>
              </w:rPr>
            </w:pPr>
          </w:p>
        </w:tc>
        <w:tc>
          <w:tcPr>
            <w:tcW w:w="304" w:type="dxa"/>
            <w:shd w:val="clear" w:color="auto" w:fill="auto"/>
            <w:tcPrChange w:id="1362" w:author="Montoya, Marissa" w:date="2016-07-26T10:59:00Z">
              <w:tcPr>
                <w:tcW w:w="304" w:type="dxa"/>
              </w:tcPr>
            </w:tcPrChange>
          </w:tcPr>
          <w:p w:rsidR="0057665F" w:rsidRPr="0057665F" w:rsidDel="00BB7F69" w:rsidRDefault="0057665F" w:rsidP="0057665F">
            <w:pPr>
              <w:rPr>
                <w:ins w:id="1363" w:author="Montoya, Marissa" w:date="2016-07-26T10:58:00Z"/>
                <w:del w:id="1364" w:author="Christina" w:date="2017-03-07T17:26:00Z"/>
              </w:rPr>
            </w:pPr>
          </w:p>
        </w:tc>
        <w:tc>
          <w:tcPr>
            <w:tcW w:w="5930" w:type="dxa"/>
            <w:tcBorders>
              <w:top w:val="single" w:sz="4" w:space="0" w:color="auto"/>
            </w:tcBorders>
            <w:shd w:val="clear" w:color="auto" w:fill="auto"/>
            <w:tcPrChange w:id="1365" w:author="Montoya, Marissa" w:date="2016-07-26T10:59:00Z">
              <w:tcPr>
                <w:tcW w:w="5930" w:type="dxa"/>
                <w:tcBorders>
                  <w:top w:val="single" w:sz="4" w:space="0" w:color="auto"/>
                </w:tcBorders>
              </w:tcPr>
            </w:tcPrChange>
          </w:tcPr>
          <w:p w:rsidR="0057665F" w:rsidRPr="0057665F" w:rsidDel="00BB7F69" w:rsidRDefault="0057665F" w:rsidP="0057665F">
            <w:pPr>
              <w:rPr>
                <w:ins w:id="1366" w:author="Montoya, Marissa" w:date="2016-07-26T10:58:00Z"/>
                <w:del w:id="1367" w:author="Christina" w:date="2017-03-07T17:26:00Z"/>
                <w:sz w:val="16"/>
                <w:szCs w:val="16"/>
              </w:rPr>
            </w:pPr>
            <w:ins w:id="1368" w:author="Montoya, Marissa" w:date="2016-07-26T10:58:00Z">
              <w:del w:id="1369" w:author="Christina" w:date="2017-03-07T17:26:00Z">
                <w:r w:rsidRPr="0057665F" w:rsidDel="00BB7F69">
                  <w:rPr>
                    <w:sz w:val="16"/>
                    <w:szCs w:val="16"/>
                  </w:rPr>
                  <w:delText>Printed Name</w:delText>
                </w:r>
              </w:del>
            </w:ins>
          </w:p>
        </w:tc>
      </w:tr>
      <w:tr w:rsidR="0057665F" w:rsidRPr="0057665F" w:rsidDel="00BB7F69" w:rsidTr="00452A32">
        <w:trPr>
          <w:trHeight w:val="432"/>
          <w:ins w:id="1370" w:author="Montoya, Marissa" w:date="2016-07-26T10:58:00Z"/>
          <w:del w:id="1371" w:author="Christina" w:date="2017-03-07T17:26:00Z"/>
          <w:trPrChange w:id="1372" w:author="Montoya, Marissa" w:date="2016-07-26T10:59:00Z">
            <w:trPr>
              <w:trHeight w:val="432"/>
            </w:trPr>
          </w:trPrChange>
        </w:trPr>
        <w:tc>
          <w:tcPr>
            <w:tcW w:w="3116" w:type="dxa"/>
            <w:shd w:val="clear" w:color="auto" w:fill="auto"/>
            <w:tcPrChange w:id="1373" w:author="Montoya, Marissa" w:date="2016-07-26T10:59:00Z">
              <w:tcPr>
                <w:tcW w:w="3116" w:type="dxa"/>
              </w:tcPr>
            </w:tcPrChange>
          </w:tcPr>
          <w:p w:rsidR="0057665F" w:rsidRPr="0057665F" w:rsidDel="00BB7F69" w:rsidRDefault="0057665F" w:rsidP="0057665F">
            <w:pPr>
              <w:rPr>
                <w:ins w:id="1374" w:author="Montoya, Marissa" w:date="2016-07-26T10:58:00Z"/>
                <w:del w:id="1375" w:author="Christina" w:date="2017-03-07T17:26:00Z"/>
              </w:rPr>
            </w:pPr>
          </w:p>
        </w:tc>
        <w:tc>
          <w:tcPr>
            <w:tcW w:w="304" w:type="dxa"/>
            <w:shd w:val="clear" w:color="auto" w:fill="auto"/>
            <w:tcPrChange w:id="1376" w:author="Montoya, Marissa" w:date="2016-07-26T10:59:00Z">
              <w:tcPr>
                <w:tcW w:w="304" w:type="dxa"/>
              </w:tcPr>
            </w:tcPrChange>
          </w:tcPr>
          <w:p w:rsidR="0057665F" w:rsidRPr="0057665F" w:rsidDel="00BB7F69" w:rsidRDefault="0057665F" w:rsidP="0057665F">
            <w:pPr>
              <w:rPr>
                <w:ins w:id="1377" w:author="Montoya, Marissa" w:date="2016-07-26T10:58:00Z"/>
                <w:del w:id="1378" w:author="Christina" w:date="2017-03-07T17:26:00Z"/>
              </w:rPr>
            </w:pPr>
          </w:p>
        </w:tc>
        <w:tc>
          <w:tcPr>
            <w:tcW w:w="5930" w:type="dxa"/>
            <w:tcBorders>
              <w:bottom w:val="single" w:sz="4" w:space="0" w:color="auto"/>
            </w:tcBorders>
            <w:shd w:val="clear" w:color="auto" w:fill="auto"/>
            <w:tcPrChange w:id="1379" w:author="Montoya, Marissa" w:date="2016-07-26T10:59:00Z">
              <w:tcPr>
                <w:tcW w:w="5930" w:type="dxa"/>
                <w:tcBorders>
                  <w:bottom w:val="single" w:sz="4" w:space="0" w:color="auto"/>
                </w:tcBorders>
              </w:tcPr>
            </w:tcPrChange>
          </w:tcPr>
          <w:p w:rsidR="0057665F" w:rsidRPr="0057665F" w:rsidDel="00BB7F69" w:rsidRDefault="0057665F" w:rsidP="0057665F">
            <w:pPr>
              <w:rPr>
                <w:ins w:id="1380" w:author="Montoya, Marissa" w:date="2016-07-26T10:58:00Z"/>
                <w:del w:id="1381" w:author="Christina" w:date="2017-03-07T17:26:00Z"/>
              </w:rPr>
            </w:pPr>
          </w:p>
        </w:tc>
      </w:tr>
      <w:tr w:rsidR="0057665F" w:rsidRPr="0057665F" w:rsidDel="00BB7F69" w:rsidTr="00452A32">
        <w:trPr>
          <w:ins w:id="1382" w:author="Montoya, Marissa" w:date="2016-07-26T10:58:00Z"/>
          <w:del w:id="1383" w:author="Christina" w:date="2017-03-07T17:26:00Z"/>
        </w:trPr>
        <w:tc>
          <w:tcPr>
            <w:tcW w:w="3116" w:type="dxa"/>
            <w:shd w:val="clear" w:color="auto" w:fill="auto"/>
            <w:tcPrChange w:id="1384" w:author="Montoya, Marissa" w:date="2016-07-26T10:59:00Z">
              <w:tcPr>
                <w:tcW w:w="3116" w:type="dxa"/>
              </w:tcPr>
            </w:tcPrChange>
          </w:tcPr>
          <w:p w:rsidR="0057665F" w:rsidRPr="0057665F" w:rsidDel="00BB7F69" w:rsidRDefault="0057665F" w:rsidP="0057665F">
            <w:pPr>
              <w:rPr>
                <w:ins w:id="1385" w:author="Montoya, Marissa" w:date="2016-07-26T10:58:00Z"/>
                <w:del w:id="1386" w:author="Christina" w:date="2017-03-07T17:26:00Z"/>
              </w:rPr>
            </w:pPr>
          </w:p>
        </w:tc>
        <w:tc>
          <w:tcPr>
            <w:tcW w:w="304" w:type="dxa"/>
            <w:shd w:val="clear" w:color="auto" w:fill="auto"/>
            <w:tcPrChange w:id="1387" w:author="Montoya, Marissa" w:date="2016-07-26T10:59:00Z">
              <w:tcPr>
                <w:tcW w:w="304" w:type="dxa"/>
              </w:tcPr>
            </w:tcPrChange>
          </w:tcPr>
          <w:p w:rsidR="0057665F" w:rsidRPr="0057665F" w:rsidDel="00BB7F69" w:rsidRDefault="0057665F" w:rsidP="0057665F">
            <w:pPr>
              <w:rPr>
                <w:ins w:id="1388" w:author="Montoya, Marissa" w:date="2016-07-26T10:58:00Z"/>
                <w:del w:id="1389" w:author="Christina" w:date="2017-03-07T17:26:00Z"/>
              </w:rPr>
            </w:pPr>
          </w:p>
        </w:tc>
        <w:tc>
          <w:tcPr>
            <w:tcW w:w="5930" w:type="dxa"/>
            <w:tcBorders>
              <w:top w:val="single" w:sz="4" w:space="0" w:color="auto"/>
            </w:tcBorders>
            <w:shd w:val="clear" w:color="auto" w:fill="auto"/>
            <w:tcPrChange w:id="1390" w:author="Montoya, Marissa" w:date="2016-07-26T10:59:00Z">
              <w:tcPr>
                <w:tcW w:w="5930" w:type="dxa"/>
                <w:tcBorders>
                  <w:top w:val="single" w:sz="4" w:space="0" w:color="auto"/>
                </w:tcBorders>
              </w:tcPr>
            </w:tcPrChange>
          </w:tcPr>
          <w:p w:rsidR="0057665F" w:rsidRPr="0057665F" w:rsidDel="00BB7F69" w:rsidRDefault="0057665F" w:rsidP="0057665F">
            <w:pPr>
              <w:rPr>
                <w:ins w:id="1391" w:author="Montoya, Marissa" w:date="2016-07-26T10:58:00Z"/>
                <w:del w:id="1392" w:author="Christina" w:date="2017-03-07T17:26:00Z"/>
                <w:sz w:val="16"/>
                <w:szCs w:val="16"/>
              </w:rPr>
            </w:pPr>
            <w:ins w:id="1393" w:author="Montoya, Marissa" w:date="2016-07-26T10:58:00Z">
              <w:del w:id="1394" w:author="Christina" w:date="2017-03-07T17:26:00Z">
                <w:r w:rsidRPr="0057665F" w:rsidDel="00BB7F69">
                  <w:rPr>
                    <w:sz w:val="16"/>
                    <w:szCs w:val="16"/>
                  </w:rPr>
                  <w:delText>Job Title</w:delText>
                </w:r>
              </w:del>
            </w:ins>
          </w:p>
        </w:tc>
      </w:tr>
    </w:tbl>
    <w:p w:rsidR="0057665F" w:rsidRPr="0057665F" w:rsidDel="00BB7F69" w:rsidRDefault="0057665F" w:rsidP="0057665F">
      <w:pPr>
        <w:rPr>
          <w:ins w:id="1395" w:author="Montoya, Marissa" w:date="2016-07-26T10:58:00Z"/>
          <w:del w:id="1396" w:author="Christina" w:date="2017-03-07T17:26:00Z"/>
          <w:rFonts w:eastAsia="Calibri"/>
          <w:sz w:val="24"/>
          <w:szCs w:val="22"/>
        </w:rPr>
      </w:pPr>
    </w:p>
    <w:p w:rsidR="002A3F9E" w:rsidRDefault="00B574F9" w:rsidP="006C17E3">
      <w:pPr>
        <w:jc w:val="right"/>
        <w:rPr>
          <w:b/>
          <w:sz w:val="24"/>
          <w:szCs w:val="24"/>
        </w:rPr>
      </w:pPr>
      <w:del w:id="1397" w:author="Christina" w:date="2017-03-07T17:26:00Z">
        <w:r w:rsidDel="00BB7F69">
          <w:rPr>
            <w:b/>
            <w:sz w:val="24"/>
            <w:szCs w:val="24"/>
          </w:rPr>
          <w:br w:type="page"/>
        </w:r>
      </w:del>
      <w:r w:rsidR="002A3F9E">
        <w:rPr>
          <w:b/>
          <w:sz w:val="24"/>
          <w:szCs w:val="24"/>
        </w:rPr>
        <w:t xml:space="preserve">Attachment </w:t>
      </w:r>
      <w:ins w:id="1398" w:author="Christina" w:date="2017-03-07T17:26:00Z">
        <w:r w:rsidR="00BB7F69">
          <w:rPr>
            <w:b/>
            <w:sz w:val="24"/>
            <w:szCs w:val="24"/>
          </w:rPr>
          <w:t>L</w:t>
        </w:r>
      </w:ins>
      <w:ins w:id="1399" w:author="Montoya, Marissa" w:date="2016-07-26T10:49:00Z">
        <w:del w:id="1400" w:author="Christina" w:date="2017-03-07T17:21:00Z">
          <w:r w:rsidR="0057665F" w:rsidDel="007A3042">
            <w:rPr>
              <w:b/>
              <w:sz w:val="24"/>
              <w:szCs w:val="24"/>
            </w:rPr>
            <w:delText>K</w:delText>
          </w:r>
        </w:del>
      </w:ins>
      <w:del w:id="1401" w:author="Montoya, Marissa" w:date="2016-07-26T10:49:00Z">
        <w:r w:rsidR="00A95784" w:rsidDel="0057665F">
          <w:rPr>
            <w:b/>
            <w:sz w:val="24"/>
            <w:szCs w:val="24"/>
          </w:rPr>
          <w:delText>J</w:delText>
        </w:r>
      </w:del>
    </w:p>
    <w:p w:rsidR="00E03621" w:rsidRDefault="00E03621" w:rsidP="00E03621">
      <w:pPr>
        <w:jc w:val="right"/>
        <w:rPr>
          <w:b/>
          <w:sz w:val="24"/>
          <w:szCs w:val="24"/>
        </w:rPr>
      </w:pPr>
    </w:p>
    <w:p w:rsidR="00E03621" w:rsidRDefault="00E03621" w:rsidP="00E03621">
      <w:pPr>
        <w:jc w:val="right"/>
        <w:rPr>
          <w:b/>
          <w:sz w:val="24"/>
          <w:szCs w:val="24"/>
        </w:rPr>
      </w:pPr>
    </w:p>
    <w:p w:rsidR="00A95784" w:rsidRPr="003B679C" w:rsidRDefault="009C0CF0" w:rsidP="00A95784">
      <w:pPr>
        <w:pStyle w:val="BodyText"/>
        <w:jc w:val="center"/>
        <w:rPr>
          <w:b/>
          <w:bCs/>
        </w:rPr>
      </w:pPr>
      <w:r>
        <w:rPr>
          <w:b/>
          <w:bCs/>
        </w:rPr>
        <w:t>MWBE</w:t>
      </w:r>
      <w:r w:rsidR="00A95784" w:rsidRPr="003B679C">
        <w:rPr>
          <w:b/>
          <w:bCs/>
        </w:rPr>
        <w:t xml:space="preserve"> </w:t>
      </w:r>
      <w:r>
        <w:rPr>
          <w:b/>
          <w:bCs/>
        </w:rPr>
        <w:t>INFORMATION</w:t>
      </w:r>
      <w:r w:rsidR="00E03621">
        <w:rPr>
          <w:b/>
          <w:bCs/>
        </w:rPr>
        <w:t xml:space="preserve"> (VOLUNTARY)</w:t>
      </w:r>
    </w:p>
    <w:p w:rsidR="003B679C" w:rsidRPr="00E23CD1" w:rsidRDefault="003B679C" w:rsidP="003B679C">
      <w:pPr>
        <w:pStyle w:val="BodyText"/>
        <w:jc w:val="center"/>
        <w:rPr>
          <w:bCs/>
        </w:rPr>
      </w:pPr>
      <w:r w:rsidRPr="00E23CD1">
        <w:rPr>
          <w:bCs/>
        </w:rPr>
        <w:t>STATE OF CALIFORNIA</w:t>
      </w:r>
    </w:p>
    <w:p w:rsidR="003B679C" w:rsidRPr="00E23CD1" w:rsidRDefault="003B679C" w:rsidP="003B679C">
      <w:pPr>
        <w:pStyle w:val="BodyText"/>
        <w:jc w:val="center"/>
        <w:rPr>
          <w:bCs/>
        </w:rPr>
      </w:pPr>
      <w:r w:rsidRPr="00E23CD1">
        <w:rPr>
          <w:bCs/>
        </w:rPr>
        <w:t>OFFICE OF THE STATE TREASURER</w:t>
      </w:r>
    </w:p>
    <w:p w:rsidR="003B679C" w:rsidRDefault="003B679C" w:rsidP="003B679C">
      <w:pPr>
        <w:pStyle w:val="BodyText"/>
        <w:jc w:val="center"/>
        <w:rPr>
          <w:bCs/>
          <w:i/>
          <w:iCs/>
          <w:sz w:val="28"/>
        </w:rPr>
      </w:pPr>
    </w:p>
    <w:p w:rsidR="003B679C" w:rsidRPr="003B679C" w:rsidRDefault="00FB364B" w:rsidP="0084207D">
      <w:pPr>
        <w:pStyle w:val="BodyText"/>
        <w:jc w:val="both"/>
        <w:rPr>
          <w:bCs/>
        </w:rPr>
      </w:pPr>
      <w:r>
        <w:rPr>
          <w:bCs/>
        </w:rPr>
        <w:t>S</w:t>
      </w:r>
      <w:r w:rsidRPr="00FB364B">
        <w:rPr>
          <w:bCs/>
        </w:rPr>
        <w:t>tate law no longer establishes participation goals for Minority</w:t>
      </w:r>
      <w:r>
        <w:rPr>
          <w:bCs/>
        </w:rPr>
        <w:t xml:space="preserve"> or Women</w:t>
      </w:r>
      <w:r w:rsidRPr="00FB364B">
        <w:rPr>
          <w:bCs/>
        </w:rPr>
        <w:t xml:space="preserve"> Business Enterprises</w:t>
      </w:r>
      <w:r>
        <w:rPr>
          <w:bCs/>
        </w:rPr>
        <w:t xml:space="preserve"> (MWBE)</w:t>
      </w:r>
      <w:r w:rsidR="005022B3">
        <w:rPr>
          <w:bCs/>
        </w:rPr>
        <w:t>,</w:t>
      </w:r>
      <w:r w:rsidRPr="00FB364B">
        <w:rPr>
          <w:bCs/>
        </w:rPr>
        <w:t xml:space="preserve"> </w:t>
      </w:r>
      <w:r>
        <w:rPr>
          <w:bCs/>
        </w:rPr>
        <w:t xml:space="preserve">however, </w:t>
      </w:r>
      <w:r w:rsidRPr="00FB364B">
        <w:rPr>
          <w:bCs/>
        </w:rPr>
        <w:t xml:space="preserve">it does require the STO to report annually to the Governor and the Legislature on the level of participation by </w:t>
      </w:r>
      <w:r>
        <w:rPr>
          <w:bCs/>
        </w:rPr>
        <w:t>MWBE firms</w:t>
      </w:r>
      <w:r w:rsidRPr="00FB364B">
        <w:rPr>
          <w:bCs/>
        </w:rPr>
        <w:t xml:space="preserve"> in contracts for professional bond services awarded (Government Code Section 16855).  The STO requests businesses disclose this information on a voluntary basis.  Th</w:t>
      </w:r>
      <w:r>
        <w:rPr>
          <w:bCs/>
        </w:rPr>
        <w:t xml:space="preserve">e STO uses this </w:t>
      </w:r>
      <w:r w:rsidRPr="00FB364B">
        <w:rPr>
          <w:bCs/>
        </w:rPr>
        <w:t xml:space="preserve">information </w:t>
      </w:r>
      <w:r>
        <w:rPr>
          <w:bCs/>
        </w:rPr>
        <w:t>for</w:t>
      </w:r>
      <w:r w:rsidRPr="00FB364B">
        <w:rPr>
          <w:bCs/>
        </w:rPr>
        <w:t xml:space="preserve"> reporting purposes only</w:t>
      </w:r>
      <w:r>
        <w:rPr>
          <w:bCs/>
        </w:rPr>
        <w:t xml:space="preserve">.  The information </w:t>
      </w:r>
      <w:r w:rsidRPr="00FB364B">
        <w:rPr>
          <w:bCs/>
        </w:rPr>
        <w:t>will not be used for the purpose of financial advisor appointments.</w:t>
      </w:r>
      <w:r>
        <w:rPr>
          <w:bCs/>
        </w:rPr>
        <w:t xml:space="preserve"> </w:t>
      </w:r>
    </w:p>
    <w:p w:rsidR="003B679C" w:rsidRPr="003B679C" w:rsidRDefault="003B679C" w:rsidP="0084207D">
      <w:pPr>
        <w:pStyle w:val="BodyText"/>
        <w:jc w:val="both"/>
        <w:rPr>
          <w:bCs/>
        </w:rPr>
      </w:pPr>
    </w:p>
    <w:p w:rsidR="003B679C" w:rsidRPr="003B679C" w:rsidRDefault="003B679C" w:rsidP="0084207D">
      <w:pPr>
        <w:pStyle w:val="BodyText"/>
        <w:jc w:val="both"/>
        <w:rPr>
          <w:bCs/>
          <w:szCs w:val="24"/>
        </w:rPr>
      </w:pPr>
      <w:r w:rsidRPr="003B679C">
        <w:rPr>
          <w:bCs/>
          <w:szCs w:val="24"/>
        </w:rPr>
        <w:t>Instructions:  Please answer all questions carefully.  If a question does not apply to your firm or circumstances, please enter “N/A</w:t>
      </w:r>
      <w:del w:id="1402" w:author="Christina" w:date="2017-03-07T17:41:00Z">
        <w:r w:rsidRPr="003B679C" w:rsidDel="00547E7B">
          <w:rPr>
            <w:bCs/>
            <w:szCs w:val="24"/>
          </w:rPr>
          <w:delText>”.</w:delText>
        </w:r>
      </w:del>
      <w:ins w:id="1403" w:author="Christina" w:date="2017-03-07T17:41:00Z">
        <w:r w:rsidR="00547E7B" w:rsidRPr="003B679C">
          <w:rPr>
            <w:bCs/>
            <w:szCs w:val="24"/>
          </w:rPr>
          <w:t>.”</w:t>
        </w:r>
      </w:ins>
    </w:p>
    <w:p w:rsidR="006171EF" w:rsidRDefault="006171EF" w:rsidP="0084207D">
      <w:pPr>
        <w:pStyle w:val="BodyText"/>
        <w:ind w:left="360"/>
        <w:jc w:val="both"/>
        <w:rPr>
          <w:b/>
          <w:bCs/>
          <w:szCs w:val="24"/>
        </w:rPr>
      </w:pPr>
    </w:p>
    <w:tbl>
      <w:tblPr>
        <w:tblW w:w="9391" w:type="dxa"/>
        <w:tblInd w:w="108" w:type="dxa"/>
        <w:tblLayout w:type="fixed"/>
        <w:tblLook w:val="01E0" w:firstRow="1" w:lastRow="1" w:firstColumn="1" w:lastColumn="1" w:noHBand="0" w:noVBand="0"/>
      </w:tblPr>
      <w:tblGrid>
        <w:gridCol w:w="630"/>
        <w:gridCol w:w="900"/>
        <w:gridCol w:w="999"/>
        <w:gridCol w:w="330"/>
        <w:gridCol w:w="1889"/>
        <w:gridCol w:w="236"/>
        <w:gridCol w:w="22"/>
        <w:gridCol w:w="518"/>
        <w:gridCol w:w="56"/>
        <w:gridCol w:w="1980"/>
        <w:gridCol w:w="810"/>
        <w:gridCol w:w="31"/>
        <w:gridCol w:w="936"/>
        <w:gridCol w:w="23"/>
        <w:gridCol w:w="31"/>
      </w:tblGrid>
      <w:tr w:rsidR="005022B3" w:rsidRPr="006171EF" w:rsidTr="006E07C9">
        <w:trPr>
          <w:gridAfter w:val="1"/>
          <w:wAfter w:w="31" w:type="dxa"/>
        </w:trPr>
        <w:tc>
          <w:tcPr>
            <w:tcW w:w="9360" w:type="dxa"/>
            <w:gridSpan w:val="14"/>
          </w:tcPr>
          <w:p w:rsidR="005022B3" w:rsidRPr="00E23CD1" w:rsidRDefault="005022B3" w:rsidP="004F0FB2">
            <w:pPr>
              <w:pStyle w:val="BodyText"/>
              <w:tabs>
                <w:tab w:val="left" w:pos="810"/>
              </w:tabs>
              <w:rPr>
                <w:bCs/>
              </w:rPr>
            </w:pPr>
            <w:r>
              <w:rPr>
                <w:b/>
                <w:bCs/>
                <w:szCs w:val="24"/>
              </w:rPr>
              <w:t xml:space="preserve">1.  </w:t>
            </w:r>
            <w:r w:rsidRPr="00E23CD1">
              <w:rPr>
                <w:b/>
                <w:bCs/>
                <w:szCs w:val="24"/>
              </w:rPr>
              <w:t>Firm Information</w:t>
            </w:r>
          </w:p>
        </w:tc>
      </w:tr>
      <w:tr w:rsidR="006171EF" w:rsidRPr="006171EF" w:rsidTr="009C0CF0">
        <w:trPr>
          <w:gridAfter w:val="1"/>
          <w:wAfter w:w="31" w:type="dxa"/>
        </w:trPr>
        <w:tc>
          <w:tcPr>
            <w:tcW w:w="2529" w:type="dxa"/>
            <w:gridSpan w:val="3"/>
          </w:tcPr>
          <w:p w:rsidR="006171EF" w:rsidRPr="00E23CD1" w:rsidRDefault="006171EF" w:rsidP="004F0FB2">
            <w:pPr>
              <w:pStyle w:val="BodyText"/>
              <w:tabs>
                <w:tab w:val="left" w:pos="792"/>
              </w:tabs>
              <w:rPr>
                <w:bCs/>
              </w:rPr>
            </w:pPr>
            <w:r w:rsidRPr="00E23CD1">
              <w:rPr>
                <w:bCs/>
              </w:rPr>
              <w:t xml:space="preserve">Firm Name: </w:t>
            </w:r>
          </w:p>
        </w:tc>
        <w:tc>
          <w:tcPr>
            <w:tcW w:w="6831" w:type="dxa"/>
            <w:gridSpan w:val="11"/>
          </w:tcPr>
          <w:p w:rsidR="006171EF" w:rsidRPr="00E65323" w:rsidRDefault="006171EF" w:rsidP="004F0FB2">
            <w:pPr>
              <w:pStyle w:val="BodyText"/>
              <w:tabs>
                <w:tab w:val="left" w:pos="810"/>
              </w:tabs>
              <w:rPr>
                <w:bCs/>
                <w:u w:val="single"/>
                <w:rPrChange w:id="1404" w:author="Christina" w:date="2017-03-07T17:27:00Z">
                  <w:rPr>
                    <w:bCs/>
                  </w:rPr>
                </w:rPrChange>
              </w:rPr>
            </w:pPr>
            <w:r w:rsidRPr="00E65323">
              <w:rPr>
                <w:bCs/>
                <w:u w:val="single"/>
                <w:rPrChange w:id="1405" w:author="Christina" w:date="2017-03-07T17:27:00Z">
                  <w:rPr>
                    <w:bCs/>
                  </w:rPr>
                </w:rPrChange>
              </w:rPr>
              <w:fldChar w:fldCharType="begin">
                <w:ffData>
                  <w:name w:val="Text33"/>
                  <w:enabled/>
                  <w:calcOnExit w:val="0"/>
                  <w:textInput/>
                </w:ffData>
              </w:fldChar>
            </w:r>
            <w:r w:rsidRPr="00E65323">
              <w:rPr>
                <w:bCs/>
                <w:u w:val="single"/>
                <w:rPrChange w:id="1406" w:author="Christina" w:date="2017-03-07T17:27:00Z">
                  <w:rPr>
                    <w:bCs/>
                  </w:rPr>
                </w:rPrChange>
              </w:rPr>
              <w:instrText xml:space="preserve"> FORMTEXT </w:instrText>
            </w:r>
            <w:r w:rsidRPr="00E65323">
              <w:rPr>
                <w:bCs/>
                <w:u w:val="single"/>
                <w:rPrChange w:id="1407" w:author="Christina" w:date="2017-03-07T17:27:00Z">
                  <w:rPr>
                    <w:bCs/>
                    <w:u w:val="single"/>
                  </w:rPr>
                </w:rPrChange>
              </w:rPr>
            </w:r>
            <w:r w:rsidRPr="00E65323">
              <w:rPr>
                <w:bCs/>
                <w:u w:val="single"/>
                <w:rPrChange w:id="1408" w:author="Christina" w:date="2017-03-07T17:27:00Z">
                  <w:rPr>
                    <w:bCs/>
                  </w:rPr>
                </w:rPrChange>
              </w:rPr>
              <w:fldChar w:fldCharType="separate"/>
            </w:r>
            <w:r w:rsidRPr="00E65323">
              <w:rPr>
                <w:bCs/>
                <w:noProof/>
                <w:u w:val="single"/>
                <w:rPrChange w:id="1409" w:author="Christina" w:date="2017-03-07T17:27:00Z">
                  <w:rPr>
                    <w:bCs/>
                    <w:noProof/>
                  </w:rPr>
                </w:rPrChange>
              </w:rPr>
              <w:t> </w:t>
            </w:r>
            <w:r w:rsidRPr="00E65323">
              <w:rPr>
                <w:bCs/>
                <w:noProof/>
                <w:u w:val="single"/>
                <w:rPrChange w:id="1410" w:author="Christina" w:date="2017-03-07T17:27:00Z">
                  <w:rPr>
                    <w:bCs/>
                    <w:noProof/>
                  </w:rPr>
                </w:rPrChange>
              </w:rPr>
              <w:t> </w:t>
            </w:r>
            <w:r w:rsidRPr="00E65323">
              <w:rPr>
                <w:bCs/>
                <w:noProof/>
                <w:u w:val="single"/>
                <w:rPrChange w:id="1411" w:author="Christina" w:date="2017-03-07T17:27:00Z">
                  <w:rPr>
                    <w:bCs/>
                    <w:noProof/>
                  </w:rPr>
                </w:rPrChange>
              </w:rPr>
              <w:t> </w:t>
            </w:r>
            <w:r w:rsidRPr="00E65323">
              <w:rPr>
                <w:bCs/>
                <w:noProof/>
                <w:u w:val="single"/>
                <w:rPrChange w:id="1412" w:author="Christina" w:date="2017-03-07T17:27:00Z">
                  <w:rPr>
                    <w:bCs/>
                    <w:noProof/>
                  </w:rPr>
                </w:rPrChange>
              </w:rPr>
              <w:t> </w:t>
            </w:r>
            <w:r w:rsidRPr="00E65323">
              <w:rPr>
                <w:bCs/>
                <w:noProof/>
                <w:u w:val="single"/>
                <w:rPrChange w:id="1413" w:author="Christina" w:date="2017-03-07T17:27:00Z">
                  <w:rPr>
                    <w:bCs/>
                    <w:noProof/>
                  </w:rPr>
                </w:rPrChange>
              </w:rPr>
              <w:t> </w:t>
            </w:r>
            <w:r w:rsidRPr="00E65323">
              <w:rPr>
                <w:bCs/>
                <w:u w:val="single"/>
                <w:rPrChange w:id="1414" w:author="Christina" w:date="2017-03-07T17:27:00Z">
                  <w:rPr>
                    <w:bCs/>
                  </w:rPr>
                </w:rPrChange>
              </w:rPr>
              <w:fldChar w:fldCharType="end"/>
            </w:r>
          </w:p>
        </w:tc>
      </w:tr>
      <w:tr w:rsidR="006171EF" w:rsidRPr="006171EF" w:rsidTr="009C0CF0">
        <w:trPr>
          <w:gridAfter w:val="1"/>
          <w:wAfter w:w="31" w:type="dxa"/>
          <w:trHeight w:val="333"/>
        </w:trPr>
        <w:tc>
          <w:tcPr>
            <w:tcW w:w="2529" w:type="dxa"/>
            <w:gridSpan w:val="3"/>
          </w:tcPr>
          <w:p w:rsidR="006171EF" w:rsidRPr="00E23CD1" w:rsidRDefault="006171EF" w:rsidP="004F0FB2">
            <w:pPr>
              <w:pStyle w:val="BodyText"/>
              <w:rPr>
                <w:bCs/>
              </w:rPr>
            </w:pPr>
            <w:r w:rsidRPr="00E23CD1">
              <w:rPr>
                <w:bCs/>
              </w:rPr>
              <w:t>Home Office Address:</w:t>
            </w:r>
          </w:p>
        </w:tc>
        <w:tc>
          <w:tcPr>
            <w:tcW w:w="3051" w:type="dxa"/>
            <w:gridSpan w:val="6"/>
          </w:tcPr>
          <w:p w:rsidR="006171EF" w:rsidRPr="00E65323" w:rsidRDefault="006171EF" w:rsidP="004F0FB2">
            <w:pPr>
              <w:pStyle w:val="BodyText"/>
              <w:rPr>
                <w:bCs/>
                <w:u w:val="single"/>
                <w:rPrChange w:id="1415" w:author="Christina" w:date="2017-03-07T17:27:00Z">
                  <w:rPr>
                    <w:bCs/>
                  </w:rPr>
                </w:rPrChange>
              </w:rPr>
            </w:pPr>
            <w:r w:rsidRPr="00E65323">
              <w:rPr>
                <w:bCs/>
                <w:u w:val="single"/>
                <w:rPrChange w:id="1416" w:author="Christina" w:date="2017-03-07T17:27:00Z">
                  <w:rPr>
                    <w:bCs/>
                  </w:rPr>
                </w:rPrChange>
              </w:rPr>
              <w:fldChar w:fldCharType="begin">
                <w:ffData>
                  <w:name w:val="Text34"/>
                  <w:enabled/>
                  <w:calcOnExit w:val="0"/>
                  <w:textInput/>
                </w:ffData>
              </w:fldChar>
            </w:r>
            <w:r w:rsidRPr="00E65323">
              <w:rPr>
                <w:bCs/>
                <w:u w:val="single"/>
                <w:rPrChange w:id="1417" w:author="Christina" w:date="2017-03-07T17:27:00Z">
                  <w:rPr>
                    <w:bCs/>
                  </w:rPr>
                </w:rPrChange>
              </w:rPr>
              <w:instrText xml:space="preserve"> FORMTEXT </w:instrText>
            </w:r>
            <w:r w:rsidRPr="00E65323">
              <w:rPr>
                <w:bCs/>
                <w:u w:val="single"/>
                <w:rPrChange w:id="1418" w:author="Christina" w:date="2017-03-07T17:27:00Z">
                  <w:rPr>
                    <w:bCs/>
                    <w:u w:val="single"/>
                  </w:rPr>
                </w:rPrChange>
              </w:rPr>
            </w:r>
            <w:r w:rsidRPr="00E65323">
              <w:rPr>
                <w:bCs/>
                <w:u w:val="single"/>
                <w:rPrChange w:id="1419" w:author="Christina" w:date="2017-03-07T17:27:00Z">
                  <w:rPr>
                    <w:bCs/>
                  </w:rPr>
                </w:rPrChange>
              </w:rPr>
              <w:fldChar w:fldCharType="separate"/>
            </w:r>
            <w:r w:rsidRPr="00E65323">
              <w:rPr>
                <w:bCs/>
                <w:noProof/>
                <w:u w:val="single"/>
                <w:rPrChange w:id="1420" w:author="Christina" w:date="2017-03-07T17:27:00Z">
                  <w:rPr>
                    <w:bCs/>
                    <w:noProof/>
                  </w:rPr>
                </w:rPrChange>
              </w:rPr>
              <w:t> </w:t>
            </w:r>
            <w:r w:rsidRPr="00E65323">
              <w:rPr>
                <w:bCs/>
                <w:noProof/>
                <w:u w:val="single"/>
                <w:rPrChange w:id="1421" w:author="Christina" w:date="2017-03-07T17:27:00Z">
                  <w:rPr>
                    <w:bCs/>
                    <w:noProof/>
                  </w:rPr>
                </w:rPrChange>
              </w:rPr>
              <w:t> </w:t>
            </w:r>
            <w:r w:rsidRPr="00E65323">
              <w:rPr>
                <w:bCs/>
                <w:noProof/>
                <w:u w:val="single"/>
                <w:rPrChange w:id="1422" w:author="Christina" w:date="2017-03-07T17:27:00Z">
                  <w:rPr>
                    <w:bCs/>
                    <w:noProof/>
                  </w:rPr>
                </w:rPrChange>
              </w:rPr>
              <w:t> </w:t>
            </w:r>
            <w:r w:rsidRPr="00E65323">
              <w:rPr>
                <w:bCs/>
                <w:noProof/>
                <w:u w:val="single"/>
                <w:rPrChange w:id="1423" w:author="Christina" w:date="2017-03-07T17:27:00Z">
                  <w:rPr>
                    <w:bCs/>
                    <w:noProof/>
                  </w:rPr>
                </w:rPrChange>
              </w:rPr>
              <w:t> </w:t>
            </w:r>
            <w:r w:rsidRPr="00E65323">
              <w:rPr>
                <w:bCs/>
                <w:noProof/>
                <w:u w:val="single"/>
                <w:rPrChange w:id="1424" w:author="Christina" w:date="2017-03-07T17:27:00Z">
                  <w:rPr>
                    <w:bCs/>
                    <w:noProof/>
                  </w:rPr>
                </w:rPrChange>
              </w:rPr>
              <w:t> </w:t>
            </w:r>
            <w:r w:rsidRPr="00E65323">
              <w:rPr>
                <w:bCs/>
                <w:u w:val="single"/>
                <w:rPrChange w:id="1425" w:author="Christina" w:date="2017-03-07T17:27:00Z">
                  <w:rPr>
                    <w:bCs/>
                  </w:rPr>
                </w:rPrChange>
              </w:rPr>
              <w:fldChar w:fldCharType="end"/>
            </w:r>
          </w:p>
        </w:tc>
        <w:tc>
          <w:tcPr>
            <w:tcW w:w="1980" w:type="dxa"/>
          </w:tcPr>
          <w:p w:rsidR="006171EF" w:rsidRPr="00E65323" w:rsidRDefault="006171EF" w:rsidP="004F0FB2">
            <w:pPr>
              <w:pStyle w:val="BodyText"/>
              <w:rPr>
                <w:b/>
                <w:bCs/>
                <w:u w:val="single"/>
                <w:rPrChange w:id="1426" w:author="Christina" w:date="2017-03-07T17:28:00Z">
                  <w:rPr>
                    <w:bCs/>
                  </w:rPr>
                </w:rPrChange>
              </w:rPr>
            </w:pPr>
            <w:r w:rsidRPr="00E65323">
              <w:rPr>
                <w:b/>
                <w:bCs/>
                <w:u w:val="single"/>
                <w:rPrChange w:id="1427" w:author="Christina" w:date="2017-03-07T17:28:00Z">
                  <w:rPr>
                    <w:bCs/>
                  </w:rPr>
                </w:rPrChange>
              </w:rPr>
              <w:fldChar w:fldCharType="begin">
                <w:ffData>
                  <w:name w:val="Text35"/>
                  <w:enabled/>
                  <w:calcOnExit w:val="0"/>
                  <w:textInput/>
                </w:ffData>
              </w:fldChar>
            </w:r>
            <w:r w:rsidRPr="00E65323">
              <w:rPr>
                <w:b/>
                <w:bCs/>
                <w:u w:val="single"/>
                <w:rPrChange w:id="1428" w:author="Christina" w:date="2017-03-07T17:28:00Z">
                  <w:rPr>
                    <w:bCs/>
                  </w:rPr>
                </w:rPrChange>
              </w:rPr>
              <w:instrText xml:space="preserve"> FORMTEXT </w:instrText>
            </w:r>
            <w:r w:rsidRPr="00E65323">
              <w:rPr>
                <w:b/>
                <w:bCs/>
                <w:u w:val="single"/>
                <w:rPrChange w:id="1429" w:author="Christina" w:date="2017-03-07T17:28:00Z">
                  <w:rPr>
                    <w:b/>
                    <w:bCs/>
                    <w:u w:val="single"/>
                  </w:rPr>
                </w:rPrChange>
              </w:rPr>
            </w:r>
            <w:r w:rsidRPr="00E65323">
              <w:rPr>
                <w:b/>
                <w:bCs/>
                <w:u w:val="single"/>
                <w:rPrChange w:id="1430" w:author="Christina" w:date="2017-03-07T17:28:00Z">
                  <w:rPr>
                    <w:bCs/>
                  </w:rPr>
                </w:rPrChange>
              </w:rPr>
              <w:fldChar w:fldCharType="separate"/>
            </w:r>
            <w:r w:rsidRPr="00E65323">
              <w:rPr>
                <w:b/>
                <w:bCs/>
                <w:noProof/>
                <w:u w:val="single"/>
                <w:rPrChange w:id="1431" w:author="Christina" w:date="2017-03-07T17:28:00Z">
                  <w:rPr>
                    <w:bCs/>
                    <w:noProof/>
                  </w:rPr>
                </w:rPrChange>
              </w:rPr>
              <w:t> </w:t>
            </w:r>
            <w:r w:rsidRPr="00E65323">
              <w:rPr>
                <w:b/>
                <w:bCs/>
                <w:noProof/>
                <w:u w:val="single"/>
                <w:rPrChange w:id="1432" w:author="Christina" w:date="2017-03-07T17:28:00Z">
                  <w:rPr>
                    <w:bCs/>
                    <w:noProof/>
                  </w:rPr>
                </w:rPrChange>
              </w:rPr>
              <w:t> </w:t>
            </w:r>
            <w:r w:rsidRPr="00E65323">
              <w:rPr>
                <w:b/>
                <w:bCs/>
                <w:noProof/>
                <w:u w:val="single"/>
                <w:rPrChange w:id="1433" w:author="Christina" w:date="2017-03-07T17:28:00Z">
                  <w:rPr>
                    <w:bCs/>
                    <w:noProof/>
                  </w:rPr>
                </w:rPrChange>
              </w:rPr>
              <w:t> </w:t>
            </w:r>
            <w:r w:rsidRPr="00E65323">
              <w:rPr>
                <w:b/>
                <w:bCs/>
                <w:noProof/>
                <w:u w:val="single"/>
                <w:rPrChange w:id="1434" w:author="Christina" w:date="2017-03-07T17:28:00Z">
                  <w:rPr>
                    <w:bCs/>
                    <w:noProof/>
                  </w:rPr>
                </w:rPrChange>
              </w:rPr>
              <w:t> </w:t>
            </w:r>
            <w:r w:rsidRPr="00E65323">
              <w:rPr>
                <w:b/>
                <w:bCs/>
                <w:noProof/>
                <w:u w:val="single"/>
                <w:rPrChange w:id="1435" w:author="Christina" w:date="2017-03-07T17:28:00Z">
                  <w:rPr>
                    <w:bCs/>
                    <w:noProof/>
                  </w:rPr>
                </w:rPrChange>
              </w:rPr>
              <w:t> </w:t>
            </w:r>
            <w:r w:rsidRPr="00E65323">
              <w:rPr>
                <w:b/>
                <w:bCs/>
                <w:u w:val="single"/>
                <w:rPrChange w:id="1436" w:author="Christina" w:date="2017-03-07T17:28:00Z">
                  <w:rPr>
                    <w:bCs/>
                  </w:rPr>
                </w:rPrChange>
              </w:rPr>
              <w:fldChar w:fldCharType="end"/>
            </w:r>
          </w:p>
        </w:tc>
        <w:tc>
          <w:tcPr>
            <w:tcW w:w="810" w:type="dxa"/>
          </w:tcPr>
          <w:p w:rsidR="006171EF" w:rsidRPr="00E65323" w:rsidRDefault="0084207D" w:rsidP="004F0FB2">
            <w:pPr>
              <w:pStyle w:val="BodyText"/>
              <w:rPr>
                <w:bCs/>
                <w:u w:val="single"/>
                <w:rPrChange w:id="1437" w:author="Christina" w:date="2017-03-07T17:28:00Z">
                  <w:rPr>
                    <w:bCs/>
                  </w:rPr>
                </w:rPrChange>
              </w:rPr>
            </w:pPr>
            <w:r w:rsidRPr="00E65323">
              <w:rPr>
                <w:bCs/>
                <w:u w:val="single"/>
                <w:rPrChange w:id="1438" w:author="Christina" w:date="2017-03-07T17:28:00Z">
                  <w:rPr>
                    <w:bCs/>
                  </w:rPr>
                </w:rPrChange>
              </w:rPr>
              <w:fldChar w:fldCharType="begin">
                <w:ffData>
                  <w:name w:val=""/>
                  <w:enabled/>
                  <w:calcOnExit w:val="0"/>
                  <w:textInput>
                    <w:maxLength w:val="2"/>
                  </w:textInput>
                </w:ffData>
              </w:fldChar>
            </w:r>
            <w:r w:rsidRPr="00E65323">
              <w:rPr>
                <w:bCs/>
                <w:u w:val="single"/>
                <w:rPrChange w:id="1439" w:author="Christina" w:date="2017-03-07T17:28:00Z">
                  <w:rPr>
                    <w:bCs/>
                  </w:rPr>
                </w:rPrChange>
              </w:rPr>
              <w:instrText xml:space="preserve"> FORMTEXT </w:instrText>
            </w:r>
            <w:r w:rsidRPr="00E65323">
              <w:rPr>
                <w:bCs/>
                <w:u w:val="single"/>
                <w:rPrChange w:id="1440" w:author="Christina" w:date="2017-03-07T17:28:00Z">
                  <w:rPr>
                    <w:bCs/>
                    <w:u w:val="single"/>
                  </w:rPr>
                </w:rPrChange>
              </w:rPr>
            </w:r>
            <w:r w:rsidRPr="00E65323">
              <w:rPr>
                <w:bCs/>
                <w:u w:val="single"/>
                <w:rPrChange w:id="1441" w:author="Christina" w:date="2017-03-07T17:28:00Z">
                  <w:rPr>
                    <w:bCs/>
                  </w:rPr>
                </w:rPrChange>
              </w:rPr>
              <w:fldChar w:fldCharType="separate"/>
            </w:r>
            <w:r w:rsidRPr="00E65323">
              <w:rPr>
                <w:bCs/>
                <w:noProof/>
                <w:u w:val="single"/>
                <w:rPrChange w:id="1442" w:author="Christina" w:date="2017-03-07T17:28:00Z">
                  <w:rPr>
                    <w:bCs/>
                    <w:noProof/>
                  </w:rPr>
                </w:rPrChange>
              </w:rPr>
              <w:t> </w:t>
            </w:r>
            <w:r w:rsidRPr="00E65323">
              <w:rPr>
                <w:bCs/>
                <w:noProof/>
                <w:u w:val="single"/>
                <w:rPrChange w:id="1443" w:author="Christina" w:date="2017-03-07T17:28:00Z">
                  <w:rPr>
                    <w:bCs/>
                    <w:noProof/>
                  </w:rPr>
                </w:rPrChange>
              </w:rPr>
              <w:t> </w:t>
            </w:r>
            <w:r w:rsidRPr="00E65323">
              <w:rPr>
                <w:bCs/>
                <w:u w:val="single"/>
                <w:rPrChange w:id="1444" w:author="Christina" w:date="2017-03-07T17:28:00Z">
                  <w:rPr>
                    <w:bCs/>
                  </w:rPr>
                </w:rPrChange>
              </w:rPr>
              <w:fldChar w:fldCharType="end"/>
            </w:r>
          </w:p>
        </w:tc>
        <w:tc>
          <w:tcPr>
            <w:tcW w:w="990" w:type="dxa"/>
            <w:gridSpan w:val="3"/>
          </w:tcPr>
          <w:p w:rsidR="006171EF" w:rsidRPr="00E65323" w:rsidRDefault="0084207D" w:rsidP="004F0FB2">
            <w:pPr>
              <w:pStyle w:val="BodyText"/>
              <w:rPr>
                <w:bCs/>
                <w:u w:val="single"/>
                <w:rPrChange w:id="1445" w:author="Christina" w:date="2017-03-07T17:28:00Z">
                  <w:rPr>
                    <w:bCs/>
                  </w:rPr>
                </w:rPrChange>
              </w:rPr>
            </w:pPr>
            <w:r w:rsidRPr="00E65323">
              <w:rPr>
                <w:bCs/>
                <w:u w:val="single"/>
                <w:rPrChange w:id="1446" w:author="Christina" w:date="2017-03-07T17:28:00Z">
                  <w:rPr>
                    <w:bCs/>
                  </w:rPr>
                </w:rPrChange>
              </w:rPr>
              <w:fldChar w:fldCharType="begin">
                <w:ffData>
                  <w:name w:val=""/>
                  <w:enabled/>
                  <w:calcOnExit w:val="0"/>
                  <w:textInput>
                    <w:maxLength w:val="5"/>
                  </w:textInput>
                </w:ffData>
              </w:fldChar>
            </w:r>
            <w:r w:rsidRPr="00E65323">
              <w:rPr>
                <w:bCs/>
                <w:u w:val="single"/>
                <w:rPrChange w:id="1447" w:author="Christina" w:date="2017-03-07T17:28:00Z">
                  <w:rPr>
                    <w:bCs/>
                  </w:rPr>
                </w:rPrChange>
              </w:rPr>
              <w:instrText xml:space="preserve"> FORMTEXT </w:instrText>
            </w:r>
            <w:r w:rsidRPr="00E65323">
              <w:rPr>
                <w:bCs/>
                <w:u w:val="single"/>
                <w:rPrChange w:id="1448" w:author="Christina" w:date="2017-03-07T17:28:00Z">
                  <w:rPr>
                    <w:bCs/>
                    <w:u w:val="single"/>
                  </w:rPr>
                </w:rPrChange>
              </w:rPr>
            </w:r>
            <w:r w:rsidRPr="00E65323">
              <w:rPr>
                <w:bCs/>
                <w:u w:val="single"/>
                <w:rPrChange w:id="1449" w:author="Christina" w:date="2017-03-07T17:28:00Z">
                  <w:rPr>
                    <w:bCs/>
                  </w:rPr>
                </w:rPrChange>
              </w:rPr>
              <w:fldChar w:fldCharType="separate"/>
            </w:r>
            <w:r w:rsidRPr="00E65323">
              <w:rPr>
                <w:bCs/>
                <w:noProof/>
                <w:u w:val="single"/>
                <w:rPrChange w:id="1450" w:author="Christina" w:date="2017-03-07T17:28:00Z">
                  <w:rPr>
                    <w:bCs/>
                    <w:noProof/>
                  </w:rPr>
                </w:rPrChange>
              </w:rPr>
              <w:t> </w:t>
            </w:r>
            <w:r w:rsidRPr="00E65323">
              <w:rPr>
                <w:bCs/>
                <w:noProof/>
                <w:u w:val="single"/>
                <w:rPrChange w:id="1451" w:author="Christina" w:date="2017-03-07T17:28:00Z">
                  <w:rPr>
                    <w:bCs/>
                    <w:noProof/>
                  </w:rPr>
                </w:rPrChange>
              </w:rPr>
              <w:t> </w:t>
            </w:r>
            <w:r w:rsidRPr="00E65323">
              <w:rPr>
                <w:bCs/>
                <w:noProof/>
                <w:u w:val="single"/>
                <w:rPrChange w:id="1452" w:author="Christina" w:date="2017-03-07T17:28:00Z">
                  <w:rPr>
                    <w:bCs/>
                    <w:noProof/>
                  </w:rPr>
                </w:rPrChange>
              </w:rPr>
              <w:t> </w:t>
            </w:r>
            <w:r w:rsidRPr="00E65323">
              <w:rPr>
                <w:bCs/>
                <w:noProof/>
                <w:u w:val="single"/>
                <w:rPrChange w:id="1453" w:author="Christina" w:date="2017-03-07T17:28:00Z">
                  <w:rPr>
                    <w:bCs/>
                    <w:noProof/>
                  </w:rPr>
                </w:rPrChange>
              </w:rPr>
              <w:t> </w:t>
            </w:r>
            <w:r w:rsidRPr="00E65323">
              <w:rPr>
                <w:bCs/>
                <w:noProof/>
                <w:u w:val="single"/>
                <w:rPrChange w:id="1454" w:author="Christina" w:date="2017-03-07T17:28:00Z">
                  <w:rPr>
                    <w:bCs/>
                    <w:noProof/>
                  </w:rPr>
                </w:rPrChange>
              </w:rPr>
              <w:t> </w:t>
            </w:r>
            <w:r w:rsidRPr="00E65323">
              <w:rPr>
                <w:bCs/>
                <w:u w:val="single"/>
                <w:rPrChange w:id="1455" w:author="Christina" w:date="2017-03-07T17:28:00Z">
                  <w:rPr>
                    <w:bCs/>
                  </w:rPr>
                </w:rPrChange>
              </w:rPr>
              <w:fldChar w:fldCharType="end"/>
            </w:r>
          </w:p>
        </w:tc>
      </w:tr>
      <w:tr w:rsidR="006171EF" w:rsidRPr="006171EF" w:rsidTr="009C0CF0">
        <w:trPr>
          <w:gridAfter w:val="1"/>
          <w:wAfter w:w="31" w:type="dxa"/>
        </w:trPr>
        <w:tc>
          <w:tcPr>
            <w:tcW w:w="2529" w:type="dxa"/>
            <w:gridSpan w:val="3"/>
          </w:tcPr>
          <w:p w:rsidR="006171EF" w:rsidRPr="00E23CD1" w:rsidRDefault="006171EF" w:rsidP="004F0FB2">
            <w:pPr>
              <w:pStyle w:val="BodyText"/>
              <w:rPr>
                <w:bCs/>
              </w:rPr>
            </w:pPr>
          </w:p>
        </w:tc>
        <w:tc>
          <w:tcPr>
            <w:tcW w:w="3051" w:type="dxa"/>
            <w:gridSpan w:val="6"/>
          </w:tcPr>
          <w:p w:rsidR="006171EF" w:rsidRPr="00E23CD1" w:rsidRDefault="006171EF" w:rsidP="004F0FB2">
            <w:pPr>
              <w:pStyle w:val="BodyText"/>
              <w:rPr>
                <w:bCs/>
                <w:szCs w:val="24"/>
                <w:vertAlign w:val="superscript"/>
              </w:rPr>
            </w:pPr>
            <w:r w:rsidRPr="00E23CD1">
              <w:rPr>
                <w:bCs/>
                <w:szCs w:val="24"/>
                <w:vertAlign w:val="superscript"/>
              </w:rPr>
              <w:t>Address</w:t>
            </w:r>
          </w:p>
        </w:tc>
        <w:tc>
          <w:tcPr>
            <w:tcW w:w="1980" w:type="dxa"/>
          </w:tcPr>
          <w:p w:rsidR="006171EF" w:rsidRPr="00E23CD1" w:rsidRDefault="006171EF" w:rsidP="004F0FB2">
            <w:pPr>
              <w:pStyle w:val="BodyText"/>
              <w:rPr>
                <w:bCs/>
                <w:szCs w:val="24"/>
                <w:vertAlign w:val="superscript"/>
              </w:rPr>
            </w:pPr>
            <w:r w:rsidRPr="00E23CD1">
              <w:rPr>
                <w:bCs/>
                <w:szCs w:val="24"/>
                <w:vertAlign w:val="superscript"/>
              </w:rPr>
              <w:t>City</w:t>
            </w:r>
          </w:p>
        </w:tc>
        <w:tc>
          <w:tcPr>
            <w:tcW w:w="810" w:type="dxa"/>
          </w:tcPr>
          <w:p w:rsidR="006171EF" w:rsidRPr="00E23CD1" w:rsidRDefault="006171EF" w:rsidP="004F0FB2">
            <w:pPr>
              <w:pStyle w:val="BodyText"/>
              <w:rPr>
                <w:bCs/>
                <w:szCs w:val="24"/>
                <w:vertAlign w:val="superscript"/>
              </w:rPr>
            </w:pPr>
            <w:r w:rsidRPr="00E23CD1">
              <w:rPr>
                <w:bCs/>
                <w:szCs w:val="24"/>
                <w:vertAlign w:val="superscript"/>
              </w:rPr>
              <w:t>State</w:t>
            </w:r>
          </w:p>
        </w:tc>
        <w:tc>
          <w:tcPr>
            <w:tcW w:w="990" w:type="dxa"/>
            <w:gridSpan w:val="3"/>
          </w:tcPr>
          <w:p w:rsidR="006171EF" w:rsidRPr="00E23CD1" w:rsidRDefault="006171EF" w:rsidP="004F0FB2">
            <w:pPr>
              <w:pStyle w:val="BodyText"/>
              <w:rPr>
                <w:bCs/>
                <w:szCs w:val="24"/>
                <w:vertAlign w:val="superscript"/>
              </w:rPr>
            </w:pPr>
            <w:r w:rsidRPr="00E23CD1">
              <w:rPr>
                <w:bCs/>
                <w:szCs w:val="24"/>
                <w:vertAlign w:val="superscript"/>
              </w:rPr>
              <w:t>Zip</w:t>
            </w:r>
          </w:p>
        </w:tc>
      </w:tr>
      <w:tr w:rsidR="006171EF" w:rsidRPr="006171EF" w:rsidTr="009C0CF0">
        <w:trPr>
          <w:gridAfter w:val="1"/>
          <w:wAfter w:w="31" w:type="dxa"/>
        </w:trPr>
        <w:tc>
          <w:tcPr>
            <w:tcW w:w="2529" w:type="dxa"/>
            <w:gridSpan w:val="3"/>
          </w:tcPr>
          <w:p w:rsidR="006171EF" w:rsidRPr="00E23CD1" w:rsidRDefault="006171EF" w:rsidP="0084207D">
            <w:pPr>
              <w:pStyle w:val="BodyText"/>
              <w:rPr>
                <w:bCs/>
                <w:sz w:val="16"/>
              </w:rPr>
            </w:pPr>
            <w:r w:rsidRPr="00E23CD1">
              <w:rPr>
                <w:bCs/>
              </w:rPr>
              <w:t>Telephone Number(s):</w:t>
            </w:r>
          </w:p>
        </w:tc>
        <w:tc>
          <w:tcPr>
            <w:tcW w:w="3051" w:type="dxa"/>
            <w:gridSpan w:val="6"/>
          </w:tcPr>
          <w:p w:rsidR="006171EF" w:rsidRPr="00E65323" w:rsidRDefault="006171EF" w:rsidP="0084207D">
            <w:pPr>
              <w:pStyle w:val="BodyText"/>
              <w:rPr>
                <w:bCs/>
                <w:szCs w:val="24"/>
                <w:u w:val="single"/>
                <w:rPrChange w:id="1456" w:author="Christina" w:date="2017-03-07T17:28:00Z">
                  <w:rPr>
                    <w:bCs/>
                    <w:szCs w:val="24"/>
                  </w:rPr>
                </w:rPrChange>
              </w:rPr>
            </w:pPr>
            <w:r w:rsidRPr="00E65323">
              <w:rPr>
                <w:bCs/>
                <w:szCs w:val="24"/>
                <w:u w:val="single"/>
                <w:rPrChange w:id="1457" w:author="Christina" w:date="2017-03-07T17:28:00Z">
                  <w:rPr>
                    <w:bCs/>
                    <w:szCs w:val="24"/>
                  </w:rPr>
                </w:rPrChange>
              </w:rPr>
              <w:t>(</w:t>
            </w:r>
            <w:r w:rsidR="0084207D" w:rsidRPr="00E65323">
              <w:rPr>
                <w:bCs/>
                <w:szCs w:val="24"/>
                <w:u w:val="single"/>
                <w:rPrChange w:id="1458" w:author="Christina" w:date="2017-03-07T17:28:00Z">
                  <w:rPr>
                    <w:bCs/>
                    <w:szCs w:val="24"/>
                  </w:rPr>
                </w:rPrChange>
              </w:rPr>
              <w:fldChar w:fldCharType="begin">
                <w:ffData>
                  <w:name w:val=""/>
                  <w:enabled/>
                  <w:calcOnExit w:val="0"/>
                  <w:textInput>
                    <w:maxLength w:val="3"/>
                  </w:textInput>
                </w:ffData>
              </w:fldChar>
            </w:r>
            <w:r w:rsidR="0084207D" w:rsidRPr="00E65323">
              <w:rPr>
                <w:bCs/>
                <w:szCs w:val="24"/>
                <w:u w:val="single"/>
                <w:rPrChange w:id="1459" w:author="Christina" w:date="2017-03-07T17:28:00Z">
                  <w:rPr>
                    <w:bCs/>
                    <w:szCs w:val="24"/>
                  </w:rPr>
                </w:rPrChange>
              </w:rPr>
              <w:instrText xml:space="preserve"> FORMTEXT </w:instrText>
            </w:r>
            <w:r w:rsidR="0084207D" w:rsidRPr="00E65323">
              <w:rPr>
                <w:bCs/>
                <w:szCs w:val="24"/>
                <w:u w:val="single"/>
                <w:rPrChange w:id="1460" w:author="Christina" w:date="2017-03-07T17:28:00Z">
                  <w:rPr>
                    <w:bCs/>
                    <w:szCs w:val="24"/>
                    <w:u w:val="single"/>
                  </w:rPr>
                </w:rPrChange>
              </w:rPr>
            </w:r>
            <w:r w:rsidR="0084207D" w:rsidRPr="00E65323">
              <w:rPr>
                <w:bCs/>
                <w:szCs w:val="24"/>
                <w:u w:val="single"/>
                <w:rPrChange w:id="1461" w:author="Christina" w:date="2017-03-07T17:28:00Z">
                  <w:rPr>
                    <w:bCs/>
                    <w:szCs w:val="24"/>
                  </w:rPr>
                </w:rPrChange>
              </w:rPr>
              <w:fldChar w:fldCharType="separate"/>
            </w:r>
            <w:r w:rsidR="0084207D" w:rsidRPr="00E65323">
              <w:rPr>
                <w:bCs/>
                <w:noProof/>
                <w:szCs w:val="24"/>
                <w:u w:val="single"/>
                <w:rPrChange w:id="1462" w:author="Christina" w:date="2017-03-07T17:28:00Z">
                  <w:rPr>
                    <w:bCs/>
                    <w:noProof/>
                    <w:szCs w:val="24"/>
                  </w:rPr>
                </w:rPrChange>
              </w:rPr>
              <w:t> </w:t>
            </w:r>
            <w:r w:rsidR="0084207D" w:rsidRPr="00E65323">
              <w:rPr>
                <w:bCs/>
                <w:noProof/>
                <w:szCs w:val="24"/>
                <w:u w:val="single"/>
                <w:rPrChange w:id="1463" w:author="Christina" w:date="2017-03-07T17:28:00Z">
                  <w:rPr>
                    <w:bCs/>
                    <w:noProof/>
                    <w:szCs w:val="24"/>
                  </w:rPr>
                </w:rPrChange>
              </w:rPr>
              <w:t> </w:t>
            </w:r>
            <w:r w:rsidR="0084207D" w:rsidRPr="00E65323">
              <w:rPr>
                <w:bCs/>
                <w:noProof/>
                <w:szCs w:val="24"/>
                <w:u w:val="single"/>
                <w:rPrChange w:id="1464" w:author="Christina" w:date="2017-03-07T17:28:00Z">
                  <w:rPr>
                    <w:bCs/>
                    <w:noProof/>
                    <w:szCs w:val="24"/>
                  </w:rPr>
                </w:rPrChange>
              </w:rPr>
              <w:t> </w:t>
            </w:r>
            <w:r w:rsidR="0084207D" w:rsidRPr="00E65323">
              <w:rPr>
                <w:bCs/>
                <w:szCs w:val="24"/>
                <w:u w:val="single"/>
                <w:rPrChange w:id="1465" w:author="Christina" w:date="2017-03-07T17:28:00Z">
                  <w:rPr>
                    <w:bCs/>
                    <w:szCs w:val="24"/>
                  </w:rPr>
                </w:rPrChange>
              </w:rPr>
              <w:fldChar w:fldCharType="end"/>
            </w:r>
            <w:r w:rsidRPr="00E65323">
              <w:rPr>
                <w:bCs/>
                <w:szCs w:val="24"/>
                <w:u w:val="single"/>
                <w:rPrChange w:id="1466" w:author="Christina" w:date="2017-03-07T17:28:00Z">
                  <w:rPr>
                    <w:bCs/>
                    <w:szCs w:val="24"/>
                  </w:rPr>
                </w:rPrChange>
              </w:rPr>
              <w:t>)</w:t>
            </w:r>
            <w:r w:rsidR="0084207D" w:rsidRPr="00E65323">
              <w:rPr>
                <w:bCs/>
                <w:szCs w:val="24"/>
                <w:u w:val="single"/>
                <w:rPrChange w:id="1467" w:author="Christina" w:date="2017-03-07T17:28:00Z">
                  <w:rPr>
                    <w:bCs/>
                    <w:szCs w:val="24"/>
                  </w:rPr>
                </w:rPrChange>
              </w:rPr>
              <w:fldChar w:fldCharType="begin">
                <w:ffData>
                  <w:name w:val=""/>
                  <w:enabled/>
                  <w:calcOnExit w:val="0"/>
                  <w:textInput>
                    <w:maxLength w:val="8"/>
                  </w:textInput>
                </w:ffData>
              </w:fldChar>
            </w:r>
            <w:r w:rsidR="0084207D" w:rsidRPr="00E65323">
              <w:rPr>
                <w:bCs/>
                <w:szCs w:val="24"/>
                <w:u w:val="single"/>
                <w:rPrChange w:id="1468" w:author="Christina" w:date="2017-03-07T17:28:00Z">
                  <w:rPr>
                    <w:bCs/>
                    <w:szCs w:val="24"/>
                  </w:rPr>
                </w:rPrChange>
              </w:rPr>
              <w:instrText xml:space="preserve"> FORMTEXT </w:instrText>
            </w:r>
            <w:r w:rsidR="0084207D" w:rsidRPr="00E65323">
              <w:rPr>
                <w:bCs/>
                <w:szCs w:val="24"/>
                <w:u w:val="single"/>
                <w:rPrChange w:id="1469" w:author="Christina" w:date="2017-03-07T17:28:00Z">
                  <w:rPr>
                    <w:bCs/>
                    <w:szCs w:val="24"/>
                    <w:u w:val="single"/>
                  </w:rPr>
                </w:rPrChange>
              </w:rPr>
            </w:r>
            <w:r w:rsidR="0084207D" w:rsidRPr="00E65323">
              <w:rPr>
                <w:bCs/>
                <w:szCs w:val="24"/>
                <w:u w:val="single"/>
                <w:rPrChange w:id="1470" w:author="Christina" w:date="2017-03-07T17:28:00Z">
                  <w:rPr>
                    <w:bCs/>
                    <w:szCs w:val="24"/>
                  </w:rPr>
                </w:rPrChange>
              </w:rPr>
              <w:fldChar w:fldCharType="separate"/>
            </w:r>
            <w:r w:rsidR="0084207D" w:rsidRPr="00E65323">
              <w:rPr>
                <w:bCs/>
                <w:noProof/>
                <w:szCs w:val="24"/>
                <w:u w:val="single"/>
                <w:rPrChange w:id="1471" w:author="Christina" w:date="2017-03-07T17:28:00Z">
                  <w:rPr>
                    <w:bCs/>
                    <w:noProof/>
                    <w:szCs w:val="24"/>
                  </w:rPr>
                </w:rPrChange>
              </w:rPr>
              <w:t> </w:t>
            </w:r>
            <w:r w:rsidR="0084207D" w:rsidRPr="00E65323">
              <w:rPr>
                <w:bCs/>
                <w:noProof/>
                <w:szCs w:val="24"/>
                <w:u w:val="single"/>
                <w:rPrChange w:id="1472" w:author="Christina" w:date="2017-03-07T17:28:00Z">
                  <w:rPr>
                    <w:bCs/>
                    <w:noProof/>
                    <w:szCs w:val="24"/>
                  </w:rPr>
                </w:rPrChange>
              </w:rPr>
              <w:t> </w:t>
            </w:r>
            <w:r w:rsidR="0084207D" w:rsidRPr="00E65323">
              <w:rPr>
                <w:bCs/>
                <w:noProof/>
                <w:szCs w:val="24"/>
                <w:u w:val="single"/>
                <w:rPrChange w:id="1473" w:author="Christina" w:date="2017-03-07T17:28:00Z">
                  <w:rPr>
                    <w:bCs/>
                    <w:noProof/>
                    <w:szCs w:val="24"/>
                  </w:rPr>
                </w:rPrChange>
              </w:rPr>
              <w:t> </w:t>
            </w:r>
            <w:r w:rsidR="0084207D" w:rsidRPr="00E65323">
              <w:rPr>
                <w:bCs/>
                <w:noProof/>
                <w:szCs w:val="24"/>
                <w:u w:val="single"/>
                <w:rPrChange w:id="1474" w:author="Christina" w:date="2017-03-07T17:28:00Z">
                  <w:rPr>
                    <w:bCs/>
                    <w:noProof/>
                    <w:szCs w:val="24"/>
                  </w:rPr>
                </w:rPrChange>
              </w:rPr>
              <w:t> </w:t>
            </w:r>
            <w:r w:rsidR="0084207D" w:rsidRPr="00E65323">
              <w:rPr>
                <w:bCs/>
                <w:noProof/>
                <w:szCs w:val="24"/>
                <w:u w:val="single"/>
                <w:rPrChange w:id="1475" w:author="Christina" w:date="2017-03-07T17:28:00Z">
                  <w:rPr>
                    <w:bCs/>
                    <w:noProof/>
                    <w:szCs w:val="24"/>
                  </w:rPr>
                </w:rPrChange>
              </w:rPr>
              <w:t> </w:t>
            </w:r>
            <w:r w:rsidR="0084207D" w:rsidRPr="00E65323">
              <w:rPr>
                <w:bCs/>
                <w:szCs w:val="24"/>
                <w:u w:val="single"/>
                <w:rPrChange w:id="1476" w:author="Christina" w:date="2017-03-07T17:28:00Z">
                  <w:rPr>
                    <w:bCs/>
                    <w:szCs w:val="24"/>
                  </w:rPr>
                </w:rPrChange>
              </w:rPr>
              <w:fldChar w:fldCharType="end"/>
            </w:r>
          </w:p>
        </w:tc>
        <w:tc>
          <w:tcPr>
            <w:tcW w:w="3780" w:type="dxa"/>
            <w:gridSpan w:val="5"/>
          </w:tcPr>
          <w:p w:rsidR="006171EF" w:rsidRPr="00E65323" w:rsidRDefault="006171EF" w:rsidP="0084207D">
            <w:pPr>
              <w:pStyle w:val="BodyText"/>
              <w:rPr>
                <w:bCs/>
                <w:szCs w:val="24"/>
                <w:u w:val="single"/>
                <w:rPrChange w:id="1477" w:author="Christina" w:date="2017-03-07T17:28:00Z">
                  <w:rPr>
                    <w:bCs/>
                    <w:szCs w:val="24"/>
                  </w:rPr>
                </w:rPrChange>
              </w:rPr>
            </w:pPr>
            <w:r w:rsidRPr="00E65323">
              <w:rPr>
                <w:bCs/>
                <w:szCs w:val="24"/>
                <w:u w:val="single"/>
                <w:rPrChange w:id="1478" w:author="Christina" w:date="2017-03-07T17:28:00Z">
                  <w:rPr>
                    <w:bCs/>
                    <w:szCs w:val="24"/>
                  </w:rPr>
                </w:rPrChange>
              </w:rPr>
              <w:t>(</w:t>
            </w:r>
            <w:r w:rsidR="0084207D" w:rsidRPr="00E65323">
              <w:rPr>
                <w:bCs/>
                <w:szCs w:val="24"/>
                <w:u w:val="single"/>
                <w:rPrChange w:id="1479" w:author="Christina" w:date="2017-03-07T17:28:00Z">
                  <w:rPr>
                    <w:bCs/>
                    <w:szCs w:val="24"/>
                  </w:rPr>
                </w:rPrChange>
              </w:rPr>
              <w:fldChar w:fldCharType="begin">
                <w:ffData>
                  <w:name w:val=""/>
                  <w:enabled/>
                  <w:calcOnExit w:val="0"/>
                  <w:textInput>
                    <w:maxLength w:val="3"/>
                  </w:textInput>
                </w:ffData>
              </w:fldChar>
            </w:r>
            <w:r w:rsidR="0084207D" w:rsidRPr="00E65323">
              <w:rPr>
                <w:bCs/>
                <w:szCs w:val="24"/>
                <w:u w:val="single"/>
                <w:rPrChange w:id="1480" w:author="Christina" w:date="2017-03-07T17:28:00Z">
                  <w:rPr>
                    <w:bCs/>
                    <w:szCs w:val="24"/>
                  </w:rPr>
                </w:rPrChange>
              </w:rPr>
              <w:instrText xml:space="preserve"> FORMTEXT </w:instrText>
            </w:r>
            <w:r w:rsidR="0084207D" w:rsidRPr="00E65323">
              <w:rPr>
                <w:bCs/>
                <w:szCs w:val="24"/>
                <w:u w:val="single"/>
                <w:rPrChange w:id="1481" w:author="Christina" w:date="2017-03-07T17:28:00Z">
                  <w:rPr>
                    <w:bCs/>
                    <w:szCs w:val="24"/>
                    <w:u w:val="single"/>
                  </w:rPr>
                </w:rPrChange>
              </w:rPr>
            </w:r>
            <w:r w:rsidR="0084207D" w:rsidRPr="00E65323">
              <w:rPr>
                <w:bCs/>
                <w:szCs w:val="24"/>
                <w:u w:val="single"/>
                <w:rPrChange w:id="1482" w:author="Christina" w:date="2017-03-07T17:28:00Z">
                  <w:rPr>
                    <w:bCs/>
                    <w:szCs w:val="24"/>
                  </w:rPr>
                </w:rPrChange>
              </w:rPr>
              <w:fldChar w:fldCharType="separate"/>
            </w:r>
            <w:r w:rsidR="0084207D" w:rsidRPr="00E65323">
              <w:rPr>
                <w:bCs/>
                <w:noProof/>
                <w:szCs w:val="24"/>
                <w:u w:val="single"/>
                <w:rPrChange w:id="1483" w:author="Christina" w:date="2017-03-07T17:28:00Z">
                  <w:rPr>
                    <w:bCs/>
                    <w:noProof/>
                    <w:szCs w:val="24"/>
                  </w:rPr>
                </w:rPrChange>
              </w:rPr>
              <w:t> </w:t>
            </w:r>
            <w:r w:rsidR="0084207D" w:rsidRPr="00E65323">
              <w:rPr>
                <w:bCs/>
                <w:noProof/>
                <w:szCs w:val="24"/>
                <w:u w:val="single"/>
                <w:rPrChange w:id="1484" w:author="Christina" w:date="2017-03-07T17:28:00Z">
                  <w:rPr>
                    <w:bCs/>
                    <w:noProof/>
                    <w:szCs w:val="24"/>
                  </w:rPr>
                </w:rPrChange>
              </w:rPr>
              <w:t> </w:t>
            </w:r>
            <w:r w:rsidR="0084207D" w:rsidRPr="00E65323">
              <w:rPr>
                <w:bCs/>
                <w:noProof/>
                <w:szCs w:val="24"/>
                <w:u w:val="single"/>
                <w:rPrChange w:id="1485" w:author="Christina" w:date="2017-03-07T17:28:00Z">
                  <w:rPr>
                    <w:bCs/>
                    <w:noProof/>
                    <w:szCs w:val="24"/>
                  </w:rPr>
                </w:rPrChange>
              </w:rPr>
              <w:t> </w:t>
            </w:r>
            <w:r w:rsidR="0084207D" w:rsidRPr="00E65323">
              <w:rPr>
                <w:bCs/>
                <w:szCs w:val="24"/>
                <w:u w:val="single"/>
                <w:rPrChange w:id="1486" w:author="Christina" w:date="2017-03-07T17:28:00Z">
                  <w:rPr>
                    <w:bCs/>
                    <w:szCs w:val="24"/>
                  </w:rPr>
                </w:rPrChange>
              </w:rPr>
              <w:fldChar w:fldCharType="end"/>
            </w:r>
            <w:r w:rsidRPr="00E65323">
              <w:rPr>
                <w:bCs/>
                <w:szCs w:val="24"/>
                <w:u w:val="single"/>
                <w:rPrChange w:id="1487" w:author="Christina" w:date="2017-03-07T17:28:00Z">
                  <w:rPr>
                    <w:bCs/>
                    <w:szCs w:val="24"/>
                  </w:rPr>
                </w:rPrChange>
              </w:rPr>
              <w:t xml:space="preserve">) </w:t>
            </w:r>
            <w:r w:rsidR="0084207D" w:rsidRPr="00E65323">
              <w:rPr>
                <w:bCs/>
                <w:szCs w:val="24"/>
                <w:u w:val="single"/>
                <w:rPrChange w:id="1488" w:author="Christina" w:date="2017-03-07T17:28:00Z">
                  <w:rPr>
                    <w:bCs/>
                    <w:szCs w:val="24"/>
                  </w:rPr>
                </w:rPrChange>
              </w:rPr>
              <w:fldChar w:fldCharType="begin">
                <w:ffData>
                  <w:name w:val=""/>
                  <w:enabled/>
                  <w:calcOnExit w:val="0"/>
                  <w:textInput>
                    <w:maxLength w:val="8"/>
                  </w:textInput>
                </w:ffData>
              </w:fldChar>
            </w:r>
            <w:r w:rsidR="0084207D" w:rsidRPr="00E65323">
              <w:rPr>
                <w:bCs/>
                <w:szCs w:val="24"/>
                <w:u w:val="single"/>
                <w:rPrChange w:id="1489" w:author="Christina" w:date="2017-03-07T17:28:00Z">
                  <w:rPr>
                    <w:bCs/>
                    <w:szCs w:val="24"/>
                  </w:rPr>
                </w:rPrChange>
              </w:rPr>
              <w:instrText xml:space="preserve"> FORMTEXT </w:instrText>
            </w:r>
            <w:r w:rsidR="0084207D" w:rsidRPr="00E65323">
              <w:rPr>
                <w:bCs/>
                <w:szCs w:val="24"/>
                <w:u w:val="single"/>
                <w:rPrChange w:id="1490" w:author="Christina" w:date="2017-03-07T17:28:00Z">
                  <w:rPr>
                    <w:bCs/>
                    <w:szCs w:val="24"/>
                    <w:u w:val="single"/>
                  </w:rPr>
                </w:rPrChange>
              </w:rPr>
            </w:r>
            <w:r w:rsidR="0084207D" w:rsidRPr="00E65323">
              <w:rPr>
                <w:bCs/>
                <w:szCs w:val="24"/>
                <w:u w:val="single"/>
                <w:rPrChange w:id="1491" w:author="Christina" w:date="2017-03-07T17:28:00Z">
                  <w:rPr>
                    <w:bCs/>
                    <w:szCs w:val="24"/>
                  </w:rPr>
                </w:rPrChange>
              </w:rPr>
              <w:fldChar w:fldCharType="separate"/>
            </w:r>
            <w:r w:rsidR="0084207D" w:rsidRPr="00E65323">
              <w:rPr>
                <w:bCs/>
                <w:noProof/>
                <w:szCs w:val="24"/>
                <w:u w:val="single"/>
                <w:rPrChange w:id="1492" w:author="Christina" w:date="2017-03-07T17:28:00Z">
                  <w:rPr>
                    <w:bCs/>
                    <w:noProof/>
                    <w:szCs w:val="24"/>
                  </w:rPr>
                </w:rPrChange>
              </w:rPr>
              <w:t> </w:t>
            </w:r>
            <w:r w:rsidR="0084207D" w:rsidRPr="00E65323">
              <w:rPr>
                <w:bCs/>
                <w:noProof/>
                <w:szCs w:val="24"/>
                <w:u w:val="single"/>
                <w:rPrChange w:id="1493" w:author="Christina" w:date="2017-03-07T17:28:00Z">
                  <w:rPr>
                    <w:bCs/>
                    <w:noProof/>
                    <w:szCs w:val="24"/>
                  </w:rPr>
                </w:rPrChange>
              </w:rPr>
              <w:t> </w:t>
            </w:r>
            <w:r w:rsidR="0084207D" w:rsidRPr="00E65323">
              <w:rPr>
                <w:bCs/>
                <w:noProof/>
                <w:szCs w:val="24"/>
                <w:u w:val="single"/>
                <w:rPrChange w:id="1494" w:author="Christina" w:date="2017-03-07T17:28:00Z">
                  <w:rPr>
                    <w:bCs/>
                    <w:noProof/>
                    <w:szCs w:val="24"/>
                  </w:rPr>
                </w:rPrChange>
              </w:rPr>
              <w:t> </w:t>
            </w:r>
            <w:r w:rsidR="0084207D" w:rsidRPr="00E65323">
              <w:rPr>
                <w:bCs/>
                <w:noProof/>
                <w:szCs w:val="24"/>
                <w:u w:val="single"/>
                <w:rPrChange w:id="1495" w:author="Christina" w:date="2017-03-07T17:28:00Z">
                  <w:rPr>
                    <w:bCs/>
                    <w:noProof/>
                    <w:szCs w:val="24"/>
                  </w:rPr>
                </w:rPrChange>
              </w:rPr>
              <w:t> </w:t>
            </w:r>
            <w:r w:rsidR="0084207D" w:rsidRPr="00E65323">
              <w:rPr>
                <w:bCs/>
                <w:noProof/>
                <w:szCs w:val="24"/>
                <w:u w:val="single"/>
                <w:rPrChange w:id="1496" w:author="Christina" w:date="2017-03-07T17:28:00Z">
                  <w:rPr>
                    <w:bCs/>
                    <w:noProof/>
                    <w:szCs w:val="24"/>
                  </w:rPr>
                </w:rPrChange>
              </w:rPr>
              <w:t> </w:t>
            </w:r>
            <w:r w:rsidR="0084207D" w:rsidRPr="00E65323">
              <w:rPr>
                <w:bCs/>
                <w:szCs w:val="24"/>
                <w:u w:val="single"/>
                <w:rPrChange w:id="1497" w:author="Christina" w:date="2017-03-07T17:28:00Z">
                  <w:rPr>
                    <w:bCs/>
                    <w:szCs w:val="24"/>
                  </w:rPr>
                </w:rPrChange>
              </w:rPr>
              <w:fldChar w:fldCharType="end"/>
            </w:r>
          </w:p>
        </w:tc>
      </w:tr>
      <w:tr w:rsidR="006171EF" w:rsidRPr="006171EF" w:rsidTr="009C0CF0">
        <w:trPr>
          <w:gridAfter w:val="1"/>
          <w:wAfter w:w="31" w:type="dxa"/>
        </w:trPr>
        <w:tc>
          <w:tcPr>
            <w:tcW w:w="2529" w:type="dxa"/>
            <w:gridSpan w:val="3"/>
          </w:tcPr>
          <w:p w:rsidR="006171EF" w:rsidRPr="00E23CD1" w:rsidRDefault="006171EF" w:rsidP="004F0FB2">
            <w:pPr>
              <w:pStyle w:val="BodyText"/>
              <w:rPr>
                <w:bCs/>
                <w:vertAlign w:val="superscript"/>
              </w:rPr>
            </w:pPr>
          </w:p>
        </w:tc>
        <w:tc>
          <w:tcPr>
            <w:tcW w:w="3051" w:type="dxa"/>
            <w:gridSpan w:val="6"/>
          </w:tcPr>
          <w:p w:rsidR="006171EF" w:rsidRPr="00E23CD1" w:rsidRDefault="006171EF" w:rsidP="004F0FB2">
            <w:pPr>
              <w:pStyle w:val="BodyText"/>
              <w:rPr>
                <w:bCs/>
                <w:vertAlign w:val="superscript"/>
              </w:rPr>
            </w:pPr>
            <w:r w:rsidRPr="00E23CD1">
              <w:rPr>
                <w:bCs/>
                <w:vertAlign w:val="superscript"/>
              </w:rPr>
              <w:t>(Area Code) Number</w:t>
            </w:r>
          </w:p>
        </w:tc>
        <w:tc>
          <w:tcPr>
            <w:tcW w:w="3780" w:type="dxa"/>
            <w:gridSpan w:val="5"/>
          </w:tcPr>
          <w:p w:rsidR="006171EF" w:rsidRPr="00E23CD1" w:rsidRDefault="006171EF" w:rsidP="004F0FB2">
            <w:pPr>
              <w:pStyle w:val="BodyText"/>
              <w:rPr>
                <w:bCs/>
                <w:vertAlign w:val="superscript"/>
              </w:rPr>
            </w:pPr>
            <w:r w:rsidRPr="00E23CD1">
              <w:rPr>
                <w:bCs/>
                <w:vertAlign w:val="superscript"/>
              </w:rPr>
              <w:t>Fax (Area Code) Number</w:t>
            </w:r>
          </w:p>
        </w:tc>
      </w:tr>
      <w:tr w:rsidR="006171EF" w:rsidRPr="006171EF" w:rsidTr="009C0CF0">
        <w:trPr>
          <w:gridAfter w:val="1"/>
          <w:wAfter w:w="31" w:type="dxa"/>
        </w:trPr>
        <w:tc>
          <w:tcPr>
            <w:tcW w:w="2529" w:type="dxa"/>
            <w:gridSpan w:val="3"/>
          </w:tcPr>
          <w:p w:rsidR="006171EF" w:rsidRPr="00E23CD1" w:rsidRDefault="006171EF" w:rsidP="004F0FB2">
            <w:pPr>
              <w:pStyle w:val="BodyText"/>
              <w:rPr>
                <w:bCs/>
              </w:rPr>
            </w:pPr>
            <w:r w:rsidRPr="00E23CD1">
              <w:rPr>
                <w:bCs/>
              </w:rPr>
              <w:t xml:space="preserve">California Address:   </w:t>
            </w:r>
          </w:p>
        </w:tc>
        <w:tc>
          <w:tcPr>
            <w:tcW w:w="3051" w:type="dxa"/>
            <w:gridSpan w:val="6"/>
          </w:tcPr>
          <w:p w:rsidR="006171EF" w:rsidRPr="00E65323" w:rsidRDefault="006171EF" w:rsidP="004F0FB2">
            <w:pPr>
              <w:pStyle w:val="BodyText"/>
              <w:rPr>
                <w:bCs/>
                <w:u w:val="single"/>
                <w:rPrChange w:id="1498" w:author="Christina" w:date="2017-03-07T17:28:00Z">
                  <w:rPr>
                    <w:bCs/>
                  </w:rPr>
                </w:rPrChange>
              </w:rPr>
            </w:pPr>
            <w:r w:rsidRPr="00E65323">
              <w:rPr>
                <w:bCs/>
                <w:u w:val="single"/>
                <w:rPrChange w:id="1499" w:author="Christina" w:date="2017-03-07T17:28:00Z">
                  <w:rPr>
                    <w:bCs/>
                  </w:rPr>
                </w:rPrChange>
              </w:rPr>
              <w:fldChar w:fldCharType="begin">
                <w:ffData>
                  <w:name w:val="Text39"/>
                  <w:enabled/>
                  <w:calcOnExit w:val="0"/>
                  <w:textInput/>
                </w:ffData>
              </w:fldChar>
            </w:r>
            <w:r w:rsidRPr="00E65323">
              <w:rPr>
                <w:bCs/>
                <w:u w:val="single"/>
                <w:rPrChange w:id="1500" w:author="Christina" w:date="2017-03-07T17:28:00Z">
                  <w:rPr>
                    <w:bCs/>
                  </w:rPr>
                </w:rPrChange>
              </w:rPr>
              <w:instrText xml:space="preserve"> FORMTEXT </w:instrText>
            </w:r>
            <w:r w:rsidRPr="00E65323">
              <w:rPr>
                <w:bCs/>
                <w:u w:val="single"/>
                <w:rPrChange w:id="1501" w:author="Christina" w:date="2017-03-07T17:28:00Z">
                  <w:rPr>
                    <w:bCs/>
                    <w:u w:val="single"/>
                  </w:rPr>
                </w:rPrChange>
              </w:rPr>
            </w:r>
            <w:r w:rsidRPr="00E65323">
              <w:rPr>
                <w:bCs/>
                <w:u w:val="single"/>
                <w:rPrChange w:id="1502" w:author="Christina" w:date="2017-03-07T17:28:00Z">
                  <w:rPr>
                    <w:bCs/>
                  </w:rPr>
                </w:rPrChange>
              </w:rPr>
              <w:fldChar w:fldCharType="separate"/>
            </w:r>
            <w:r w:rsidRPr="00E65323">
              <w:rPr>
                <w:bCs/>
                <w:noProof/>
                <w:u w:val="single"/>
                <w:rPrChange w:id="1503" w:author="Christina" w:date="2017-03-07T17:28:00Z">
                  <w:rPr>
                    <w:bCs/>
                    <w:noProof/>
                  </w:rPr>
                </w:rPrChange>
              </w:rPr>
              <w:t> </w:t>
            </w:r>
            <w:r w:rsidRPr="00E65323">
              <w:rPr>
                <w:bCs/>
                <w:noProof/>
                <w:u w:val="single"/>
                <w:rPrChange w:id="1504" w:author="Christina" w:date="2017-03-07T17:28:00Z">
                  <w:rPr>
                    <w:bCs/>
                    <w:noProof/>
                  </w:rPr>
                </w:rPrChange>
              </w:rPr>
              <w:t> </w:t>
            </w:r>
            <w:r w:rsidRPr="00E65323">
              <w:rPr>
                <w:bCs/>
                <w:noProof/>
                <w:u w:val="single"/>
                <w:rPrChange w:id="1505" w:author="Christina" w:date="2017-03-07T17:28:00Z">
                  <w:rPr>
                    <w:bCs/>
                    <w:noProof/>
                  </w:rPr>
                </w:rPrChange>
              </w:rPr>
              <w:t> </w:t>
            </w:r>
            <w:r w:rsidRPr="00E65323">
              <w:rPr>
                <w:bCs/>
                <w:noProof/>
                <w:u w:val="single"/>
                <w:rPrChange w:id="1506" w:author="Christina" w:date="2017-03-07T17:28:00Z">
                  <w:rPr>
                    <w:bCs/>
                    <w:noProof/>
                  </w:rPr>
                </w:rPrChange>
              </w:rPr>
              <w:t> </w:t>
            </w:r>
            <w:r w:rsidRPr="00E65323">
              <w:rPr>
                <w:bCs/>
                <w:noProof/>
                <w:u w:val="single"/>
                <w:rPrChange w:id="1507" w:author="Christina" w:date="2017-03-07T17:28:00Z">
                  <w:rPr>
                    <w:bCs/>
                    <w:noProof/>
                  </w:rPr>
                </w:rPrChange>
              </w:rPr>
              <w:t> </w:t>
            </w:r>
            <w:r w:rsidRPr="00E65323">
              <w:rPr>
                <w:bCs/>
                <w:u w:val="single"/>
                <w:rPrChange w:id="1508" w:author="Christina" w:date="2017-03-07T17:28:00Z">
                  <w:rPr>
                    <w:bCs/>
                  </w:rPr>
                </w:rPrChange>
              </w:rPr>
              <w:fldChar w:fldCharType="end"/>
            </w:r>
          </w:p>
        </w:tc>
        <w:tc>
          <w:tcPr>
            <w:tcW w:w="1980" w:type="dxa"/>
          </w:tcPr>
          <w:p w:rsidR="006171EF" w:rsidRPr="00E65323" w:rsidRDefault="006171EF" w:rsidP="004F0FB2">
            <w:pPr>
              <w:pStyle w:val="BodyText"/>
              <w:rPr>
                <w:bCs/>
                <w:u w:val="single"/>
                <w:rPrChange w:id="1509" w:author="Christina" w:date="2017-03-07T17:28:00Z">
                  <w:rPr>
                    <w:bCs/>
                  </w:rPr>
                </w:rPrChange>
              </w:rPr>
            </w:pPr>
            <w:r w:rsidRPr="00E65323">
              <w:rPr>
                <w:bCs/>
                <w:u w:val="single"/>
                <w:rPrChange w:id="1510" w:author="Christina" w:date="2017-03-07T17:28:00Z">
                  <w:rPr>
                    <w:bCs/>
                  </w:rPr>
                </w:rPrChange>
              </w:rPr>
              <w:fldChar w:fldCharType="begin">
                <w:ffData>
                  <w:name w:val="Text40"/>
                  <w:enabled/>
                  <w:calcOnExit w:val="0"/>
                  <w:textInput/>
                </w:ffData>
              </w:fldChar>
            </w:r>
            <w:r w:rsidRPr="00E65323">
              <w:rPr>
                <w:bCs/>
                <w:u w:val="single"/>
                <w:rPrChange w:id="1511" w:author="Christina" w:date="2017-03-07T17:28:00Z">
                  <w:rPr>
                    <w:bCs/>
                  </w:rPr>
                </w:rPrChange>
              </w:rPr>
              <w:instrText xml:space="preserve"> FORMTEXT </w:instrText>
            </w:r>
            <w:r w:rsidRPr="00E65323">
              <w:rPr>
                <w:bCs/>
                <w:u w:val="single"/>
                <w:rPrChange w:id="1512" w:author="Christina" w:date="2017-03-07T17:28:00Z">
                  <w:rPr>
                    <w:bCs/>
                    <w:u w:val="single"/>
                  </w:rPr>
                </w:rPrChange>
              </w:rPr>
            </w:r>
            <w:r w:rsidRPr="00E65323">
              <w:rPr>
                <w:bCs/>
                <w:u w:val="single"/>
                <w:rPrChange w:id="1513" w:author="Christina" w:date="2017-03-07T17:28:00Z">
                  <w:rPr>
                    <w:bCs/>
                  </w:rPr>
                </w:rPrChange>
              </w:rPr>
              <w:fldChar w:fldCharType="separate"/>
            </w:r>
            <w:r w:rsidRPr="00E65323">
              <w:rPr>
                <w:bCs/>
                <w:noProof/>
                <w:u w:val="single"/>
                <w:rPrChange w:id="1514" w:author="Christina" w:date="2017-03-07T17:28:00Z">
                  <w:rPr>
                    <w:bCs/>
                    <w:noProof/>
                  </w:rPr>
                </w:rPrChange>
              </w:rPr>
              <w:t> </w:t>
            </w:r>
            <w:r w:rsidRPr="00E65323">
              <w:rPr>
                <w:bCs/>
                <w:noProof/>
                <w:u w:val="single"/>
                <w:rPrChange w:id="1515" w:author="Christina" w:date="2017-03-07T17:28:00Z">
                  <w:rPr>
                    <w:bCs/>
                    <w:noProof/>
                  </w:rPr>
                </w:rPrChange>
              </w:rPr>
              <w:t> </w:t>
            </w:r>
            <w:r w:rsidRPr="00E65323">
              <w:rPr>
                <w:bCs/>
                <w:noProof/>
                <w:u w:val="single"/>
                <w:rPrChange w:id="1516" w:author="Christina" w:date="2017-03-07T17:28:00Z">
                  <w:rPr>
                    <w:bCs/>
                    <w:noProof/>
                  </w:rPr>
                </w:rPrChange>
              </w:rPr>
              <w:t> </w:t>
            </w:r>
            <w:r w:rsidRPr="00E65323">
              <w:rPr>
                <w:bCs/>
                <w:noProof/>
                <w:u w:val="single"/>
                <w:rPrChange w:id="1517" w:author="Christina" w:date="2017-03-07T17:28:00Z">
                  <w:rPr>
                    <w:bCs/>
                    <w:noProof/>
                  </w:rPr>
                </w:rPrChange>
              </w:rPr>
              <w:t> </w:t>
            </w:r>
            <w:r w:rsidRPr="00E65323">
              <w:rPr>
                <w:bCs/>
                <w:noProof/>
                <w:u w:val="single"/>
                <w:rPrChange w:id="1518" w:author="Christina" w:date="2017-03-07T17:28:00Z">
                  <w:rPr>
                    <w:bCs/>
                    <w:noProof/>
                  </w:rPr>
                </w:rPrChange>
              </w:rPr>
              <w:t> </w:t>
            </w:r>
            <w:r w:rsidRPr="00E65323">
              <w:rPr>
                <w:bCs/>
                <w:u w:val="single"/>
                <w:rPrChange w:id="1519" w:author="Christina" w:date="2017-03-07T17:28:00Z">
                  <w:rPr>
                    <w:bCs/>
                  </w:rPr>
                </w:rPrChange>
              </w:rPr>
              <w:fldChar w:fldCharType="end"/>
            </w:r>
          </w:p>
        </w:tc>
        <w:tc>
          <w:tcPr>
            <w:tcW w:w="841" w:type="dxa"/>
            <w:gridSpan w:val="2"/>
          </w:tcPr>
          <w:p w:rsidR="006171EF" w:rsidRPr="00E65323" w:rsidRDefault="0084207D" w:rsidP="004F0FB2">
            <w:pPr>
              <w:pStyle w:val="BodyText"/>
              <w:rPr>
                <w:bCs/>
                <w:u w:val="single"/>
                <w:rPrChange w:id="1520" w:author="Christina" w:date="2017-03-07T17:28:00Z">
                  <w:rPr>
                    <w:bCs/>
                  </w:rPr>
                </w:rPrChange>
              </w:rPr>
            </w:pPr>
            <w:r w:rsidRPr="00E65323">
              <w:rPr>
                <w:bCs/>
                <w:u w:val="single"/>
                <w:rPrChange w:id="1521" w:author="Christina" w:date="2017-03-07T17:28:00Z">
                  <w:rPr>
                    <w:bCs/>
                  </w:rPr>
                </w:rPrChange>
              </w:rPr>
              <w:fldChar w:fldCharType="begin">
                <w:ffData>
                  <w:name w:val=""/>
                  <w:enabled/>
                  <w:calcOnExit w:val="0"/>
                  <w:textInput>
                    <w:maxLength w:val="2"/>
                  </w:textInput>
                </w:ffData>
              </w:fldChar>
            </w:r>
            <w:r w:rsidRPr="00E65323">
              <w:rPr>
                <w:bCs/>
                <w:u w:val="single"/>
                <w:rPrChange w:id="1522" w:author="Christina" w:date="2017-03-07T17:28:00Z">
                  <w:rPr>
                    <w:bCs/>
                  </w:rPr>
                </w:rPrChange>
              </w:rPr>
              <w:instrText xml:space="preserve"> FORMTEXT </w:instrText>
            </w:r>
            <w:r w:rsidRPr="00E65323">
              <w:rPr>
                <w:bCs/>
                <w:u w:val="single"/>
                <w:rPrChange w:id="1523" w:author="Christina" w:date="2017-03-07T17:28:00Z">
                  <w:rPr>
                    <w:bCs/>
                    <w:u w:val="single"/>
                  </w:rPr>
                </w:rPrChange>
              </w:rPr>
            </w:r>
            <w:r w:rsidRPr="00E65323">
              <w:rPr>
                <w:bCs/>
                <w:u w:val="single"/>
                <w:rPrChange w:id="1524" w:author="Christina" w:date="2017-03-07T17:28:00Z">
                  <w:rPr>
                    <w:bCs/>
                  </w:rPr>
                </w:rPrChange>
              </w:rPr>
              <w:fldChar w:fldCharType="separate"/>
            </w:r>
            <w:r w:rsidRPr="00E65323">
              <w:rPr>
                <w:bCs/>
                <w:noProof/>
                <w:u w:val="single"/>
                <w:rPrChange w:id="1525" w:author="Christina" w:date="2017-03-07T17:28:00Z">
                  <w:rPr>
                    <w:bCs/>
                    <w:noProof/>
                  </w:rPr>
                </w:rPrChange>
              </w:rPr>
              <w:t> </w:t>
            </w:r>
            <w:r w:rsidRPr="00E65323">
              <w:rPr>
                <w:bCs/>
                <w:noProof/>
                <w:u w:val="single"/>
                <w:rPrChange w:id="1526" w:author="Christina" w:date="2017-03-07T17:28:00Z">
                  <w:rPr>
                    <w:bCs/>
                    <w:noProof/>
                  </w:rPr>
                </w:rPrChange>
              </w:rPr>
              <w:t> </w:t>
            </w:r>
            <w:r w:rsidRPr="00E65323">
              <w:rPr>
                <w:bCs/>
                <w:u w:val="single"/>
                <w:rPrChange w:id="1527" w:author="Christina" w:date="2017-03-07T17:28:00Z">
                  <w:rPr>
                    <w:bCs/>
                  </w:rPr>
                </w:rPrChange>
              </w:rPr>
              <w:fldChar w:fldCharType="end"/>
            </w:r>
          </w:p>
        </w:tc>
        <w:tc>
          <w:tcPr>
            <w:tcW w:w="959" w:type="dxa"/>
            <w:gridSpan w:val="2"/>
          </w:tcPr>
          <w:p w:rsidR="006171EF" w:rsidRPr="00E65323" w:rsidRDefault="009C0CF0" w:rsidP="004F0FB2">
            <w:pPr>
              <w:pStyle w:val="BodyText"/>
              <w:rPr>
                <w:bCs/>
                <w:u w:val="single"/>
                <w:rPrChange w:id="1528" w:author="Christina" w:date="2017-03-07T17:28:00Z">
                  <w:rPr>
                    <w:bCs/>
                  </w:rPr>
                </w:rPrChange>
              </w:rPr>
            </w:pPr>
            <w:r w:rsidRPr="00E65323">
              <w:rPr>
                <w:bCs/>
                <w:u w:val="single"/>
                <w:rPrChange w:id="1529" w:author="Christina" w:date="2017-03-07T17:28:00Z">
                  <w:rPr>
                    <w:bCs/>
                  </w:rPr>
                </w:rPrChange>
              </w:rPr>
              <w:fldChar w:fldCharType="begin">
                <w:ffData>
                  <w:name w:val=""/>
                  <w:enabled/>
                  <w:calcOnExit w:val="0"/>
                  <w:textInput>
                    <w:maxLength w:val="5"/>
                  </w:textInput>
                </w:ffData>
              </w:fldChar>
            </w:r>
            <w:r w:rsidRPr="00E65323">
              <w:rPr>
                <w:bCs/>
                <w:u w:val="single"/>
                <w:rPrChange w:id="1530" w:author="Christina" w:date="2017-03-07T17:28:00Z">
                  <w:rPr>
                    <w:bCs/>
                  </w:rPr>
                </w:rPrChange>
              </w:rPr>
              <w:instrText xml:space="preserve"> FORMTEXT </w:instrText>
            </w:r>
            <w:r w:rsidRPr="00E65323">
              <w:rPr>
                <w:bCs/>
                <w:u w:val="single"/>
                <w:rPrChange w:id="1531" w:author="Christina" w:date="2017-03-07T17:28:00Z">
                  <w:rPr>
                    <w:bCs/>
                    <w:u w:val="single"/>
                  </w:rPr>
                </w:rPrChange>
              </w:rPr>
            </w:r>
            <w:r w:rsidRPr="00E65323">
              <w:rPr>
                <w:bCs/>
                <w:u w:val="single"/>
                <w:rPrChange w:id="1532" w:author="Christina" w:date="2017-03-07T17:28:00Z">
                  <w:rPr>
                    <w:bCs/>
                  </w:rPr>
                </w:rPrChange>
              </w:rPr>
              <w:fldChar w:fldCharType="separate"/>
            </w:r>
            <w:r w:rsidRPr="00E65323">
              <w:rPr>
                <w:bCs/>
                <w:noProof/>
                <w:u w:val="single"/>
                <w:rPrChange w:id="1533" w:author="Christina" w:date="2017-03-07T17:28:00Z">
                  <w:rPr>
                    <w:bCs/>
                    <w:noProof/>
                  </w:rPr>
                </w:rPrChange>
              </w:rPr>
              <w:t> </w:t>
            </w:r>
            <w:r w:rsidRPr="00E65323">
              <w:rPr>
                <w:bCs/>
                <w:noProof/>
                <w:u w:val="single"/>
                <w:rPrChange w:id="1534" w:author="Christina" w:date="2017-03-07T17:28:00Z">
                  <w:rPr>
                    <w:bCs/>
                    <w:noProof/>
                  </w:rPr>
                </w:rPrChange>
              </w:rPr>
              <w:t> </w:t>
            </w:r>
            <w:r w:rsidRPr="00E65323">
              <w:rPr>
                <w:bCs/>
                <w:noProof/>
                <w:u w:val="single"/>
                <w:rPrChange w:id="1535" w:author="Christina" w:date="2017-03-07T17:28:00Z">
                  <w:rPr>
                    <w:bCs/>
                    <w:noProof/>
                  </w:rPr>
                </w:rPrChange>
              </w:rPr>
              <w:t> </w:t>
            </w:r>
            <w:r w:rsidRPr="00E65323">
              <w:rPr>
                <w:bCs/>
                <w:noProof/>
                <w:u w:val="single"/>
                <w:rPrChange w:id="1536" w:author="Christina" w:date="2017-03-07T17:28:00Z">
                  <w:rPr>
                    <w:bCs/>
                    <w:noProof/>
                  </w:rPr>
                </w:rPrChange>
              </w:rPr>
              <w:t> </w:t>
            </w:r>
            <w:r w:rsidRPr="00E65323">
              <w:rPr>
                <w:bCs/>
                <w:noProof/>
                <w:u w:val="single"/>
                <w:rPrChange w:id="1537" w:author="Christina" w:date="2017-03-07T17:28:00Z">
                  <w:rPr>
                    <w:bCs/>
                    <w:noProof/>
                  </w:rPr>
                </w:rPrChange>
              </w:rPr>
              <w:t> </w:t>
            </w:r>
            <w:r w:rsidRPr="00E65323">
              <w:rPr>
                <w:bCs/>
                <w:u w:val="single"/>
                <w:rPrChange w:id="1538" w:author="Christina" w:date="2017-03-07T17:28:00Z">
                  <w:rPr>
                    <w:bCs/>
                  </w:rPr>
                </w:rPrChange>
              </w:rPr>
              <w:fldChar w:fldCharType="end"/>
            </w:r>
          </w:p>
        </w:tc>
      </w:tr>
      <w:tr w:rsidR="006171EF" w:rsidRPr="006171EF" w:rsidTr="009C0CF0">
        <w:trPr>
          <w:gridAfter w:val="1"/>
          <w:wAfter w:w="31" w:type="dxa"/>
        </w:trPr>
        <w:tc>
          <w:tcPr>
            <w:tcW w:w="2529" w:type="dxa"/>
            <w:gridSpan w:val="3"/>
          </w:tcPr>
          <w:p w:rsidR="006171EF" w:rsidRPr="00E23CD1" w:rsidRDefault="006171EF" w:rsidP="004F0FB2">
            <w:pPr>
              <w:pStyle w:val="BodyText"/>
              <w:rPr>
                <w:bCs/>
              </w:rPr>
            </w:pPr>
          </w:p>
        </w:tc>
        <w:tc>
          <w:tcPr>
            <w:tcW w:w="3051" w:type="dxa"/>
            <w:gridSpan w:val="6"/>
          </w:tcPr>
          <w:p w:rsidR="006171EF" w:rsidRPr="00E23CD1" w:rsidRDefault="006171EF" w:rsidP="004F0FB2">
            <w:pPr>
              <w:pStyle w:val="BodyText"/>
              <w:rPr>
                <w:bCs/>
                <w:szCs w:val="24"/>
                <w:vertAlign w:val="superscript"/>
              </w:rPr>
            </w:pPr>
            <w:r w:rsidRPr="00E23CD1">
              <w:rPr>
                <w:bCs/>
                <w:szCs w:val="24"/>
                <w:vertAlign w:val="superscript"/>
              </w:rPr>
              <w:t>Address</w:t>
            </w:r>
          </w:p>
        </w:tc>
        <w:tc>
          <w:tcPr>
            <w:tcW w:w="1980" w:type="dxa"/>
          </w:tcPr>
          <w:p w:rsidR="006171EF" w:rsidRPr="00E23CD1" w:rsidRDefault="006171EF" w:rsidP="004F0FB2">
            <w:pPr>
              <w:pStyle w:val="BodyText"/>
              <w:rPr>
                <w:bCs/>
                <w:szCs w:val="24"/>
                <w:vertAlign w:val="superscript"/>
              </w:rPr>
            </w:pPr>
            <w:r w:rsidRPr="00E23CD1">
              <w:rPr>
                <w:bCs/>
                <w:szCs w:val="24"/>
                <w:vertAlign w:val="superscript"/>
              </w:rPr>
              <w:t>City</w:t>
            </w:r>
          </w:p>
        </w:tc>
        <w:tc>
          <w:tcPr>
            <w:tcW w:w="841" w:type="dxa"/>
            <w:gridSpan w:val="2"/>
          </w:tcPr>
          <w:p w:rsidR="006171EF" w:rsidRPr="00E23CD1" w:rsidRDefault="006171EF" w:rsidP="004F0FB2">
            <w:pPr>
              <w:pStyle w:val="BodyText"/>
              <w:rPr>
                <w:bCs/>
                <w:szCs w:val="24"/>
                <w:vertAlign w:val="superscript"/>
              </w:rPr>
            </w:pPr>
            <w:r w:rsidRPr="00E23CD1">
              <w:rPr>
                <w:bCs/>
                <w:szCs w:val="24"/>
                <w:vertAlign w:val="superscript"/>
              </w:rPr>
              <w:t>State</w:t>
            </w:r>
          </w:p>
        </w:tc>
        <w:tc>
          <w:tcPr>
            <w:tcW w:w="959" w:type="dxa"/>
            <w:gridSpan w:val="2"/>
          </w:tcPr>
          <w:p w:rsidR="006171EF" w:rsidRPr="00E23CD1" w:rsidRDefault="006171EF" w:rsidP="004F0FB2">
            <w:pPr>
              <w:pStyle w:val="BodyText"/>
              <w:rPr>
                <w:bCs/>
                <w:szCs w:val="24"/>
                <w:vertAlign w:val="superscript"/>
              </w:rPr>
            </w:pPr>
            <w:r w:rsidRPr="00E23CD1">
              <w:rPr>
                <w:bCs/>
                <w:szCs w:val="24"/>
                <w:vertAlign w:val="superscript"/>
              </w:rPr>
              <w:t>Zip</w:t>
            </w:r>
          </w:p>
        </w:tc>
      </w:tr>
      <w:tr w:rsidR="006171EF" w:rsidRPr="006171EF" w:rsidTr="009C0CF0">
        <w:trPr>
          <w:gridAfter w:val="1"/>
          <w:wAfter w:w="31" w:type="dxa"/>
        </w:trPr>
        <w:tc>
          <w:tcPr>
            <w:tcW w:w="2529" w:type="dxa"/>
            <w:gridSpan w:val="3"/>
          </w:tcPr>
          <w:p w:rsidR="006171EF" w:rsidRPr="00E23CD1" w:rsidRDefault="006171EF" w:rsidP="004F0FB2">
            <w:pPr>
              <w:pStyle w:val="BodyText"/>
              <w:rPr>
                <w:bCs/>
                <w:sz w:val="16"/>
              </w:rPr>
            </w:pPr>
            <w:r w:rsidRPr="00E23CD1">
              <w:rPr>
                <w:bCs/>
              </w:rPr>
              <w:t xml:space="preserve">California Telephone:  </w:t>
            </w:r>
          </w:p>
        </w:tc>
        <w:tc>
          <w:tcPr>
            <w:tcW w:w="3051" w:type="dxa"/>
            <w:gridSpan w:val="6"/>
          </w:tcPr>
          <w:p w:rsidR="006171EF" w:rsidRPr="00E65323" w:rsidRDefault="0084207D" w:rsidP="004F0FB2">
            <w:pPr>
              <w:pStyle w:val="BodyText"/>
              <w:rPr>
                <w:bCs/>
                <w:szCs w:val="24"/>
                <w:u w:val="single"/>
                <w:rPrChange w:id="1539" w:author="Christina" w:date="2017-03-07T17:28:00Z">
                  <w:rPr>
                    <w:bCs/>
                    <w:szCs w:val="24"/>
                  </w:rPr>
                </w:rPrChange>
              </w:rPr>
            </w:pPr>
            <w:r w:rsidRPr="00E65323">
              <w:rPr>
                <w:bCs/>
                <w:szCs w:val="24"/>
                <w:u w:val="single"/>
                <w:rPrChange w:id="1540" w:author="Christina" w:date="2017-03-07T17:28:00Z">
                  <w:rPr>
                    <w:bCs/>
                    <w:szCs w:val="24"/>
                  </w:rPr>
                </w:rPrChange>
              </w:rPr>
              <w:t>(</w:t>
            </w:r>
            <w:r w:rsidRPr="00E65323">
              <w:rPr>
                <w:bCs/>
                <w:szCs w:val="24"/>
                <w:u w:val="single"/>
                <w:rPrChange w:id="1541" w:author="Christina" w:date="2017-03-07T17:28:00Z">
                  <w:rPr>
                    <w:bCs/>
                    <w:szCs w:val="24"/>
                  </w:rPr>
                </w:rPrChange>
              </w:rPr>
              <w:fldChar w:fldCharType="begin">
                <w:ffData>
                  <w:name w:val=""/>
                  <w:enabled/>
                  <w:calcOnExit w:val="0"/>
                  <w:textInput>
                    <w:maxLength w:val="3"/>
                  </w:textInput>
                </w:ffData>
              </w:fldChar>
            </w:r>
            <w:r w:rsidRPr="00E65323">
              <w:rPr>
                <w:bCs/>
                <w:szCs w:val="24"/>
                <w:u w:val="single"/>
                <w:rPrChange w:id="1542" w:author="Christina" w:date="2017-03-07T17:28:00Z">
                  <w:rPr>
                    <w:bCs/>
                    <w:szCs w:val="24"/>
                  </w:rPr>
                </w:rPrChange>
              </w:rPr>
              <w:instrText xml:space="preserve"> FORMTEXT </w:instrText>
            </w:r>
            <w:r w:rsidRPr="00E65323">
              <w:rPr>
                <w:bCs/>
                <w:szCs w:val="24"/>
                <w:u w:val="single"/>
                <w:rPrChange w:id="1543" w:author="Christina" w:date="2017-03-07T17:28:00Z">
                  <w:rPr>
                    <w:bCs/>
                    <w:szCs w:val="24"/>
                    <w:u w:val="single"/>
                  </w:rPr>
                </w:rPrChange>
              </w:rPr>
            </w:r>
            <w:r w:rsidRPr="00E65323">
              <w:rPr>
                <w:bCs/>
                <w:szCs w:val="24"/>
                <w:u w:val="single"/>
                <w:rPrChange w:id="1544" w:author="Christina" w:date="2017-03-07T17:28:00Z">
                  <w:rPr>
                    <w:bCs/>
                    <w:szCs w:val="24"/>
                  </w:rPr>
                </w:rPrChange>
              </w:rPr>
              <w:fldChar w:fldCharType="separate"/>
            </w:r>
            <w:r w:rsidRPr="00E65323">
              <w:rPr>
                <w:bCs/>
                <w:noProof/>
                <w:szCs w:val="24"/>
                <w:u w:val="single"/>
                <w:rPrChange w:id="1545" w:author="Christina" w:date="2017-03-07T17:28:00Z">
                  <w:rPr>
                    <w:bCs/>
                    <w:noProof/>
                    <w:szCs w:val="24"/>
                  </w:rPr>
                </w:rPrChange>
              </w:rPr>
              <w:t> </w:t>
            </w:r>
            <w:r w:rsidRPr="00E65323">
              <w:rPr>
                <w:bCs/>
                <w:noProof/>
                <w:szCs w:val="24"/>
                <w:u w:val="single"/>
                <w:rPrChange w:id="1546" w:author="Christina" w:date="2017-03-07T17:28:00Z">
                  <w:rPr>
                    <w:bCs/>
                    <w:noProof/>
                    <w:szCs w:val="24"/>
                  </w:rPr>
                </w:rPrChange>
              </w:rPr>
              <w:t> </w:t>
            </w:r>
            <w:r w:rsidRPr="00E65323">
              <w:rPr>
                <w:bCs/>
                <w:noProof/>
                <w:szCs w:val="24"/>
                <w:u w:val="single"/>
                <w:rPrChange w:id="1547" w:author="Christina" w:date="2017-03-07T17:28:00Z">
                  <w:rPr>
                    <w:bCs/>
                    <w:noProof/>
                    <w:szCs w:val="24"/>
                  </w:rPr>
                </w:rPrChange>
              </w:rPr>
              <w:t> </w:t>
            </w:r>
            <w:r w:rsidRPr="00E65323">
              <w:rPr>
                <w:bCs/>
                <w:szCs w:val="24"/>
                <w:u w:val="single"/>
                <w:rPrChange w:id="1548" w:author="Christina" w:date="2017-03-07T17:28:00Z">
                  <w:rPr>
                    <w:bCs/>
                    <w:szCs w:val="24"/>
                  </w:rPr>
                </w:rPrChange>
              </w:rPr>
              <w:fldChar w:fldCharType="end"/>
            </w:r>
            <w:r w:rsidRPr="00E65323">
              <w:rPr>
                <w:bCs/>
                <w:szCs w:val="24"/>
                <w:u w:val="single"/>
                <w:rPrChange w:id="1549" w:author="Christina" w:date="2017-03-07T17:28:00Z">
                  <w:rPr>
                    <w:bCs/>
                    <w:szCs w:val="24"/>
                  </w:rPr>
                </w:rPrChange>
              </w:rPr>
              <w:t>)</w:t>
            </w:r>
            <w:r w:rsidRPr="00E65323">
              <w:rPr>
                <w:bCs/>
                <w:szCs w:val="24"/>
                <w:u w:val="single"/>
                <w:rPrChange w:id="1550" w:author="Christina" w:date="2017-03-07T17:28:00Z">
                  <w:rPr>
                    <w:bCs/>
                    <w:szCs w:val="24"/>
                  </w:rPr>
                </w:rPrChange>
              </w:rPr>
              <w:fldChar w:fldCharType="begin">
                <w:ffData>
                  <w:name w:val=""/>
                  <w:enabled/>
                  <w:calcOnExit w:val="0"/>
                  <w:textInput>
                    <w:maxLength w:val="8"/>
                  </w:textInput>
                </w:ffData>
              </w:fldChar>
            </w:r>
            <w:r w:rsidRPr="00E65323">
              <w:rPr>
                <w:bCs/>
                <w:szCs w:val="24"/>
                <w:u w:val="single"/>
                <w:rPrChange w:id="1551" w:author="Christina" w:date="2017-03-07T17:28:00Z">
                  <w:rPr>
                    <w:bCs/>
                    <w:szCs w:val="24"/>
                  </w:rPr>
                </w:rPrChange>
              </w:rPr>
              <w:instrText xml:space="preserve"> FORMTEXT </w:instrText>
            </w:r>
            <w:r w:rsidRPr="00E65323">
              <w:rPr>
                <w:bCs/>
                <w:szCs w:val="24"/>
                <w:u w:val="single"/>
                <w:rPrChange w:id="1552" w:author="Christina" w:date="2017-03-07T17:28:00Z">
                  <w:rPr>
                    <w:bCs/>
                    <w:szCs w:val="24"/>
                    <w:u w:val="single"/>
                  </w:rPr>
                </w:rPrChange>
              </w:rPr>
            </w:r>
            <w:r w:rsidRPr="00E65323">
              <w:rPr>
                <w:bCs/>
                <w:szCs w:val="24"/>
                <w:u w:val="single"/>
                <w:rPrChange w:id="1553" w:author="Christina" w:date="2017-03-07T17:28:00Z">
                  <w:rPr>
                    <w:bCs/>
                    <w:szCs w:val="24"/>
                  </w:rPr>
                </w:rPrChange>
              </w:rPr>
              <w:fldChar w:fldCharType="separate"/>
            </w:r>
            <w:r w:rsidRPr="00E65323">
              <w:rPr>
                <w:bCs/>
                <w:noProof/>
                <w:szCs w:val="24"/>
                <w:u w:val="single"/>
                <w:rPrChange w:id="1554" w:author="Christina" w:date="2017-03-07T17:28:00Z">
                  <w:rPr>
                    <w:bCs/>
                    <w:noProof/>
                    <w:szCs w:val="24"/>
                  </w:rPr>
                </w:rPrChange>
              </w:rPr>
              <w:t> </w:t>
            </w:r>
            <w:r w:rsidRPr="00E65323">
              <w:rPr>
                <w:bCs/>
                <w:noProof/>
                <w:szCs w:val="24"/>
                <w:u w:val="single"/>
                <w:rPrChange w:id="1555" w:author="Christina" w:date="2017-03-07T17:28:00Z">
                  <w:rPr>
                    <w:bCs/>
                    <w:noProof/>
                    <w:szCs w:val="24"/>
                  </w:rPr>
                </w:rPrChange>
              </w:rPr>
              <w:t> </w:t>
            </w:r>
            <w:r w:rsidRPr="00E65323">
              <w:rPr>
                <w:bCs/>
                <w:noProof/>
                <w:szCs w:val="24"/>
                <w:u w:val="single"/>
                <w:rPrChange w:id="1556" w:author="Christina" w:date="2017-03-07T17:28:00Z">
                  <w:rPr>
                    <w:bCs/>
                    <w:noProof/>
                    <w:szCs w:val="24"/>
                  </w:rPr>
                </w:rPrChange>
              </w:rPr>
              <w:t> </w:t>
            </w:r>
            <w:r w:rsidRPr="00E65323">
              <w:rPr>
                <w:bCs/>
                <w:noProof/>
                <w:szCs w:val="24"/>
                <w:u w:val="single"/>
                <w:rPrChange w:id="1557" w:author="Christina" w:date="2017-03-07T17:28:00Z">
                  <w:rPr>
                    <w:bCs/>
                    <w:noProof/>
                    <w:szCs w:val="24"/>
                  </w:rPr>
                </w:rPrChange>
              </w:rPr>
              <w:t> </w:t>
            </w:r>
            <w:r w:rsidRPr="00E65323">
              <w:rPr>
                <w:bCs/>
                <w:noProof/>
                <w:szCs w:val="24"/>
                <w:u w:val="single"/>
                <w:rPrChange w:id="1558" w:author="Christina" w:date="2017-03-07T17:28:00Z">
                  <w:rPr>
                    <w:bCs/>
                    <w:noProof/>
                    <w:szCs w:val="24"/>
                  </w:rPr>
                </w:rPrChange>
              </w:rPr>
              <w:t> </w:t>
            </w:r>
            <w:r w:rsidRPr="00E65323">
              <w:rPr>
                <w:bCs/>
                <w:szCs w:val="24"/>
                <w:u w:val="single"/>
                <w:rPrChange w:id="1559" w:author="Christina" w:date="2017-03-07T17:28:00Z">
                  <w:rPr>
                    <w:bCs/>
                    <w:szCs w:val="24"/>
                  </w:rPr>
                </w:rPrChange>
              </w:rPr>
              <w:fldChar w:fldCharType="end"/>
            </w:r>
          </w:p>
        </w:tc>
        <w:tc>
          <w:tcPr>
            <w:tcW w:w="3780" w:type="dxa"/>
            <w:gridSpan w:val="5"/>
          </w:tcPr>
          <w:p w:rsidR="006171EF" w:rsidRPr="00E65323" w:rsidRDefault="0084207D" w:rsidP="004F0FB2">
            <w:pPr>
              <w:pStyle w:val="BodyText"/>
              <w:rPr>
                <w:bCs/>
                <w:szCs w:val="24"/>
                <w:u w:val="single"/>
                <w:rPrChange w:id="1560" w:author="Christina" w:date="2017-03-07T17:28:00Z">
                  <w:rPr>
                    <w:bCs/>
                    <w:szCs w:val="24"/>
                  </w:rPr>
                </w:rPrChange>
              </w:rPr>
            </w:pPr>
            <w:r w:rsidRPr="00E65323">
              <w:rPr>
                <w:bCs/>
                <w:szCs w:val="24"/>
                <w:u w:val="single"/>
                <w:rPrChange w:id="1561" w:author="Christina" w:date="2017-03-07T17:28:00Z">
                  <w:rPr>
                    <w:bCs/>
                    <w:szCs w:val="24"/>
                  </w:rPr>
                </w:rPrChange>
              </w:rPr>
              <w:t>(</w:t>
            </w:r>
            <w:r w:rsidRPr="00E65323">
              <w:rPr>
                <w:bCs/>
                <w:szCs w:val="24"/>
                <w:u w:val="single"/>
                <w:rPrChange w:id="1562" w:author="Christina" w:date="2017-03-07T17:28:00Z">
                  <w:rPr>
                    <w:bCs/>
                    <w:szCs w:val="24"/>
                  </w:rPr>
                </w:rPrChange>
              </w:rPr>
              <w:fldChar w:fldCharType="begin">
                <w:ffData>
                  <w:name w:val=""/>
                  <w:enabled/>
                  <w:calcOnExit w:val="0"/>
                  <w:textInput>
                    <w:maxLength w:val="3"/>
                  </w:textInput>
                </w:ffData>
              </w:fldChar>
            </w:r>
            <w:r w:rsidRPr="00E65323">
              <w:rPr>
                <w:bCs/>
                <w:szCs w:val="24"/>
                <w:u w:val="single"/>
                <w:rPrChange w:id="1563" w:author="Christina" w:date="2017-03-07T17:28:00Z">
                  <w:rPr>
                    <w:bCs/>
                    <w:szCs w:val="24"/>
                  </w:rPr>
                </w:rPrChange>
              </w:rPr>
              <w:instrText xml:space="preserve"> FORMTEXT </w:instrText>
            </w:r>
            <w:r w:rsidRPr="00E65323">
              <w:rPr>
                <w:bCs/>
                <w:szCs w:val="24"/>
                <w:u w:val="single"/>
                <w:rPrChange w:id="1564" w:author="Christina" w:date="2017-03-07T17:28:00Z">
                  <w:rPr>
                    <w:bCs/>
                    <w:szCs w:val="24"/>
                    <w:u w:val="single"/>
                  </w:rPr>
                </w:rPrChange>
              </w:rPr>
            </w:r>
            <w:r w:rsidRPr="00E65323">
              <w:rPr>
                <w:bCs/>
                <w:szCs w:val="24"/>
                <w:u w:val="single"/>
                <w:rPrChange w:id="1565" w:author="Christina" w:date="2017-03-07T17:28:00Z">
                  <w:rPr>
                    <w:bCs/>
                    <w:szCs w:val="24"/>
                  </w:rPr>
                </w:rPrChange>
              </w:rPr>
              <w:fldChar w:fldCharType="separate"/>
            </w:r>
            <w:r w:rsidRPr="00E65323">
              <w:rPr>
                <w:bCs/>
                <w:noProof/>
                <w:szCs w:val="24"/>
                <w:u w:val="single"/>
                <w:rPrChange w:id="1566" w:author="Christina" w:date="2017-03-07T17:28:00Z">
                  <w:rPr>
                    <w:bCs/>
                    <w:noProof/>
                    <w:szCs w:val="24"/>
                  </w:rPr>
                </w:rPrChange>
              </w:rPr>
              <w:t> </w:t>
            </w:r>
            <w:r w:rsidRPr="00E65323">
              <w:rPr>
                <w:bCs/>
                <w:noProof/>
                <w:szCs w:val="24"/>
                <w:u w:val="single"/>
                <w:rPrChange w:id="1567" w:author="Christina" w:date="2017-03-07T17:28:00Z">
                  <w:rPr>
                    <w:bCs/>
                    <w:noProof/>
                    <w:szCs w:val="24"/>
                  </w:rPr>
                </w:rPrChange>
              </w:rPr>
              <w:t> </w:t>
            </w:r>
            <w:r w:rsidRPr="00E65323">
              <w:rPr>
                <w:bCs/>
                <w:noProof/>
                <w:szCs w:val="24"/>
                <w:u w:val="single"/>
                <w:rPrChange w:id="1568" w:author="Christina" w:date="2017-03-07T17:28:00Z">
                  <w:rPr>
                    <w:bCs/>
                    <w:noProof/>
                    <w:szCs w:val="24"/>
                  </w:rPr>
                </w:rPrChange>
              </w:rPr>
              <w:t> </w:t>
            </w:r>
            <w:r w:rsidRPr="00E65323">
              <w:rPr>
                <w:bCs/>
                <w:szCs w:val="24"/>
                <w:u w:val="single"/>
                <w:rPrChange w:id="1569" w:author="Christina" w:date="2017-03-07T17:28:00Z">
                  <w:rPr>
                    <w:bCs/>
                    <w:szCs w:val="24"/>
                  </w:rPr>
                </w:rPrChange>
              </w:rPr>
              <w:fldChar w:fldCharType="end"/>
            </w:r>
            <w:r w:rsidRPr="00E65323">
              <w:rPr>
                <w:bCs/>
                <w:szCs w:val="24"/>
                <w:u w:val="single"/>
                <w:rPrChange w:id="1570" w:author="Christina" w:date="2017-03-07T17:28:00Z">
                  <w:rPr>
                    <w:bCs/>
                    <w:szCs w:val="24"/>
                  </w:rPr>
                </w:rPrChange>
              </w:rPr>
              <w:t>)</w:t>
            </w:r>
            <w:r w:rsidRPr="00E65323">
              <w:rPr>
                <w:bCs/>
                <w:szCs w:val="24"/>
                <w:u w:val="single"/>
                <w:rPrChange w:id="1571" w:author="Christina" w:date="2017-03-07T17:28:00Z">
                  <w:rPr>
                    <w:bCs/>
                    <w:szCs w:val="24"/>
                  </w:rPr>
                </w:rPrChange>
              </w:rPr>
              <w:fldChar w:fldCharType="begin">
                <w:ffData>
                  <w:name w:val=""/>
                  <w:enabled/>
                  <w:calcOnExit w:val="0"/>
                  <w:textInput>
                    <w:maxLength w:val="8"/>
                  </w:textInput>
                </w:ffData>
              </w:fldChar>
            </w:r>
            <w:r w:rsidRPr="00E65323">
              <w:rPr>
                <w:bCs/>
                <w:szCs w:val="24"/>
                <w:u w:val="single"/>
                <w:rPrChange w:id="1572" w:author="Christina" w:date="2017-03-07T17:28:00Z">
                  <w:rPr>
                    <w:bCs/>
                    <w:szCs w:val="24"/>
                  </w:rPr>
                </w:rPrChange>
              </w:rPr>
              <w:instrText xml:space="preserve"> FORMTEXT </w:instrText>
            </w:r>
            <w:r w:rsidRPr="00E65323">
              <w:rPr>
                <w:bCs/>
                <w:szCs w:val="24"/>
                <w:u w:val="single"/>
                <w:rPrChange w:id="1573" w:author="Christina" w:date="2017-03-07T17:28:00Z">
                  <w:rPr>
                    <w:bCs/>
                    <w:szCs w:val="24"/>
                    <w:u w:val="single"/>
                  </w:rPr>
                </w:rPrChange>
              </w:rPr>
            </w:r>
            <w:r w:rsidRPr="00E65323">
              <w:rPr>
                <w:bCs/>
                <w:szCs w:val="24"/>
                <w:u w:val="single"/>
                <w:rPrChange w:id="1574" w:author="Christina" w:date="2017-03-07T17:28:00Z">
                  <w:rPr>
                    <w:bCs/>
                    <w:szCs w:val="24"/>
                  </w:rPr>
                </w:rPrChange>
              </w:rPr>
              <w:fldChar w:fldCharType="separate"/>
            </w:r>
            <w:r w:rsidRPr="00E65323">
              <w:rPr>
                <w:bCs/>
                <w:noProof/>
                <w:szCs w:val="24"/>
                <w:u w:val="single"/>
                <w:rPrChange w:id="1575" w:author="Christina" w:date="2017-03-07T17:28:00Z">
                  <w:rPr>
                    <w:bCs/>
                    <w:noProof/>
                    <w:szCs w:val="24"/>
                  </w:rPr>
                </w:rPrChange>
              </w:rPr>
              <w:t> </w:t>
            </w:r>
            <w:r w:rsidRPr="00E65323">
              <w:rPr>
                <w:bCs/>
                <w:noProof/>
                <w:szCs w:val="24"/>
                <w:u w:val="single"/>
                <w:rPrChange w:id="1576" w:author="Christina" w:date="2017-03-07T17:28:00Z">
                  <w:rPr>
                    <w:bCs/>
                    <w:noProof/>
                    <w:szCs w:val="24"/>
                  </w:rPr>
                </w:rPrChange>
              </w:rPr>
              <w:t> </w:t>
            </w:r>
            <w:r w:rsidRPr="00E65323">
              <w:rPr>
                <w:bCs/>
                <w:noProof/>
                <w:szCs w:val="24"/>
                <w:u w:val="single"/>
                <w:rPrChange w:id="1577" w:author="Christina" w:date="2017-03-07T17:28:00Z">
                  <w:rPr>
                    <w:bCs/>
                    <w:noProof/>
                    <w:szCs w:val="24"/>
                  </w:rPr>
                </w:rPrChange>
              </w:rPr>
              <w:t> </w:t>
            </w:r>
            <w:r w:rsidRPr="00E65323">
              <w:rPr>
                <w:bCs/>
                <w:noProof/>
                <w:szCs w:val="24"/>
                <w:u w:val="single"/>
                <w:rPrChange w:id="1578" w:author="Christina" w:date="2017-03-07T17:28:00Z">
                  <w:rPr>
                    <w:bCs/>
                    <w:noProof/>
                    <w:szCs w:val="24"/>
                  </w:rPr>
                </w:rPrChange>
              </w:rPr>
              <w:t> </w:t>
            </w:r>
            <w:r w:rsidRPr="00E65323">
              <w:rPr>
                <w:bCs/>
                <w:noProof/>
                <w:szCs w:val="24"/>
                <w:u w:val="single"/>
                <w:rPrChange w:id="1579" w:author="Christina" w:date="2017-03-07T17:28:00Z">
                  <w:rPr>
                    <w:bCs/>
                    <w:noProof/>
                    <w:szCs w:val="24"/>
                  </w:rPr>
                </w:rPrChange>
              </w:rPr>
              <w:t> </w:t>
            </w:r>
            <w:r w:rsidRPr="00E65323">
              <w:rPr>
                <w:bCs/>
                <w:szCs w:val="24"/>
                <w:u w:val="single"/>
                <w:rPrChange w:id="1580" w:author="Christina" w:date="2017-03-07T17:28:00Z">
                  <w:rPr>
                    <w:bCs/>
                    <w:szCs w:val="24"/>
                  </w:rPr>
                </w:rPrChange>
              </w:rPr>
              <w:fldChar w:fldCharType="end"/>
            </w:r>
          </w:p>
        </w:tc>
      </w:tr>
      <w:tr w:rsidR="006171EF" w:rsidRPr="006171EF" w:rsidTr="0084207D">
        <w:tc>
          <w:tcPr>
            <w:tcW w:w="2529" w:type="dxa"/>
            <w:gridSpan w:val="3"/>
          </w:tcPr>
          <w:p w:rsidR="006171EF" w:rsidRPr="00E23CD1" w:rsidRDefault="006171EF" w:rsidP="004F0FB2">
            <w:pPr>
              <w:pStyle w:val="BodyText"/>
              <w:rPr>
                <w:bCs/>
                <w:vertAlign w:val="superscript"/>
              </w:rPr>
            </w:pPr>
          </w:p>
        </w:tc>
        <w:tc>
          <w:tcPr>
            <w:tcW w:w="3051" w:type="dxa"/>
            <w:gridSpan w:val="6"/>
          </w:tcPr>
          <w:p w:rsidR="006171EF" w:rsidRPr="00E23CD1" w:rsidRDefault="006171EF" w:rsidP="004F0FB2">
            <w:pPr>
              <w:pStyle w:val="BodyText"/>
              <w:rPr>
                <w:bCs/>
                <w:szCs w:val="24"/>
                <w:vertAlign w:val="superscript"/>
              </w:rPr>
            </w:pPr>
            <w:r w:rsidRPr="00E23CD1">
              <w:rPr>
                <w:bCs/>
                <w:szCs w:val="24"/>
                <w:vertAlign w:val="superscript"/>
              </w:rPr>
              <w:t>(Area Code) Number</w:t>
            </w:r>
          </w:p>
        </w:tc>
        <w:tc>
          <w:tcPr>
            <w:tcW w:w="3811" w:type="dxa"/>
            <w:gridSpan w:val="6"/>
          </w:tcPr>
          <w:p w:rsidR="006171EF" w:rsidRPr="00E23CD1" w:rsidRDefault="006171EF" w:rsidP="004F0FB2">
            <w:pPr>
              <w:pStyle w:val="BodyText"/>
              <w:rPr>
                <w:bCs/>
                <w:szCs w:val="24"/>
                <w:vertAlign w:val="superscript"/>
              </w:rPr>
            </w:pPr>
            <w:r w:rsidRPr="00E23CD1">
              <w:rPr>
                <w:bCs/>
                <w:szCs w:val="24"/>
                <w:vertAlign w:val="superscript"/>
              </w:rPr>
              <w:t>Fax (Area Code) Number</w:t>
            </w:r>
          </w:p>
        </w:tc>
      </w:tr>
      <w:tr w:rsidR="00676D09" w:rsidRPr="006171EF" w:rsidTr="0084207D">
        <w:trPr>
          <w:gridAfter w:val="2"/>
          <w:wAfter w:w="54" w:type="dxa"/>
        </w:trPr>
        <w:tc>
          <w:tcPr>
            <w:tcW w:w="2529" w:type="dxa"/>
            <w:gridSpan w:val="3"/>
          </w:tcPr>
          <w:p w:rsidR="00676D09" w:rsidRPr="00E23CD1" w:rsidRDefault="00676D09" w:rsidP="004F0FB2">
            <w:pPr>
              <w:pStyle w:val="BodyText"/>
              <w:rPr>
                <w:bCs/>
                <w:vertAlign w:val="superscript"/>
              </w:rPr>
            </w:pPr>
          </w:p>
        </w:tc>
        <w:tc>
          <w:tcPr>
            <w:tcW w:w="3051" w:type="dxa"/>
            <w:gridSpan w:val="6"/>
          </w:tcPr>
          <w:p w:rsidR="00676D09" w:rsidRPr="00E23CD1" w:rsidRDefault="00676D09" w:rsidP="004F0FB2">
            <w:pPr>
              <w:pStyle w:val="BodyText"/>
              <w:rPr>
                <w:bCs/>
                <w:szCs w:val="24"/>
                <w:vertAlign w:val="superscript"/>
              </w:rPr>
            </w:pPr>
          </w:p>
        </w:tc>
        <w:tc>
          <w:tcPr>
            <w:tcW w:w="3757" w:type="dxa"/>
            <w:gridSpan w:val="4"/>
          </w:tcPr>
          <w:p w:rsidR="00676D09" w:rsidRPr="00E23CD1" w:rsidRDefault="00676D09" w:rsidP="004F0FB2">
            <w:pPr>
              <w:pStyle w:val="BodyText"/>
              <w:rPr>
                <w:bCs/>
                <w:szCs w:val="24"/>
                <w:vertAlign w:val="superscript"/>
              </w:rPr>
            </w:pPr>
          </w:p>
        </w:tc>
      </w:tr>
      <w:tr w:rsidR="00676D09" w:rsidRPr="009C0CF0" w:rsidTr="0084207D">
        <w:trPr>
          <w:gridAfter w:val="2"/>
          <w:wAfter w:w="54" w:type="dxa"/>
        </w:trPr>
        <w:tc>
          <w:tcPr>
            <w:tcW w:w="9337" w:type="dxa"/>
            <w:gridSpan w:val="13"/>
          </w:tcPr>
          <w:p w:rsidR="00676D09" w:rsidRPr="009C0CF0" w:rsidRDefault="005022B3" w:rsidP="005022B3">
            <w:pPr>
              <w:pStyle w:val="BodyText"/>
              <w:rPr>
                <w:bCs/>
                <w:szCs w:val="24"/>
              </w:rPr>
            </w:pPr>
            <w:r>
              <w:rPr>
                <w:b/>
                <w:bCs/>
              </w:rPr>
              <w:t xml:space="preserve">2.  </w:t>
            </w:r>
            <w:r w:rsidR="00676D09" w:rsidRPr="009C0CF0">
              <w:rPr>
                <w:b/>
                <w:bCs/>
              </w:rPr>
              <w:t>Name of Firm President/Chief Executive Officer/Managing Partner</w:t>
            </w:r>
          </w:p>
        </w:tc>
      </w:tr>
      <w:tr w:rsidR="006171EF" w:rsidRPr="006171EF" w:rsidTr="009C0CF0">
        <w:tc>
          <w:tcPr>
            <w:tcW w:w="1530" w:type="dxa"/>
            <w:gridSpan w:val="2"/>
            <w:vAlign w:val="bottom"/>
          </w:tcPr>
          <w:p w:rsidR="006171EF" w:rsidRPr="00E65323" w:rsidRDefault="006171EF" w:rsidP="004F0FB2">
            <w:pPr>
              <w:pStyle w:val="BodyText"/>
              <w:rPr>
                <w:bCs/>
                <w:u w:val="single"/>
                <w:rPrChange w:id="1581" w:author="Christina" w:date="2017-03-07T17:28:00Z">
                  <w:rPr>
                    <w:bCs/>
                  </w:rPr>
                </w:rPrChange>
              </w:rPr>
            </w:pPr>
            <w:r w:rsidRPr="00E65323">
              <w:rPr>
                <w:bCs/>
                <w:u w:val="single"/>
                <w:rPrChange w:id="1582" w:author="Christina" w:date="2017-03-07T17:28:00Z">
                  <w:rPr>
                    <w:bCs/>
                  </w:rPr>
                </w:rPrChange>
              </w:rPr>
              <w:fldChar w:fldCharType="begin">
                <w:ffData>
                  <w:name w:val="Text44"/>
                  <w:enabled/>
                  <w:calcOnExit w:val="0"/>
                  <w:textInput/>
                </w:ffData>
              </w:fldChar>
            </w:r>
            <w:r w:rsidRPr="00E65323">
              <w:rPr>
                <w:bCs/>
                <w:u w:val="single"/>
                <w:rPrChange w:id="1583" w:author="Christina" w:date="2017-03-07T17:28:00Z">
                  <w:rPr>
                    <w:bCs/>
                  </w:rPr>
                </w:rPrChange>
              </w:rPr>
              <w:instrText xml:space="preserve"> FORMTEXT </w:instrText>
            </w:r>
            <w:r w:rsidRPr="00E65323">
              <w:rPr>
                <w:bCs/>
                <w:u w:val="single"/>
                <w:rPrChange w:id="1584" w:author="Christina" w:date="2017-03-07T17:28:00Z">
                  <w:rPr>
                    <w:bCs/>
                    <w:u w:val="single"/>
                  </w:rPr>
                </w:rPrChange>
              </w:rPr>
            </w:r>
            <w:r w:rsidRPr="00E65323">
              <w:rPr>
                <w:bCs/>
                <w:u w:val="single"/>
                <w:rPrChange w:id="1585" w:author="Christina" w:date="2017-03-07T17:28:00Z">
                  <w:rPr>
                    <w:bCs/>
                  </w:rPr>
                </w:rPrChange>
              </w:rPr>
              <w:fldChar w:fldCharType="separate"/>
            </w:r>
            <w:r w:rsidRPr="00E65323">
              <w:rPr>
                <w:bCs/>
                <w:noProof/>
                <w:u w:val="single"/>
                <w:rPrChange w:id="1586" w:author="Christina" w:date="2017-03-07T17:28:00Z">
                  <w:rPr>
                    <w:bCs/>
                    <w:noProof/>
                  </w:rPr>
                </w:rPrChange>
              </w:rPr>
              <w:t> </w:t>
            </w:r>
            <w:r w:rsidRPr="00E65323">
              <w:rPr>
                <w:bCs/>
                <w:noProof/>
                <w:u w:val="single"/>
                <w:rPrChange w:id="1587" w:author="Christina" w:date="2017-03-07T17:28:00Z">
                  <w:rPr>
                    <w:bCs/>
                    <w:noProof/>
                  </w:rPr>
                </w:rPrChange>
              </w:rPr>
              <w:t> </w:t>
            </w:r>
            <w:r w:rsidRPr="00E65323">
              <w:rPr>
                <w:bCs/>
                <w:noProof/>
                <w:u w:val="single"/>
                <w:rPrChange w:id="1588" w:author="Christina" w:date="2017-03-07T17:28:00Z">
                  <w:rPr>
                    <w:bCs/>
                    <w:noProof/>
                  </w:rPr>
                </w:rPrChange>
              </w:rPr>
              <w:t> </w:t>
            </w:r>
            <w:r w:rsidRPr="00E65323">
              <w:rPr>
                <w:bCs/>
                <w:noProof/>
                <w:u w:val="single"/>
                <w:rPrChange w:id="1589" w:author="Christina" w:date="2017-03-07T17:28:00Z">
                  <w:rPr>
                    <w:bCs/>
                    <w:noProof/>
                  </w:rPr>
                </w:rPrChange>
              </w:rPr>
              <w:t> </w:t>
            </w:r>
            <w:r w:rsidRPr="00E65323">
              <w:rPr>
                <w:bCs/>
                <w:noProof/>
                <w:u w:val="single"/>
                <w:rPrChange w:id="1590" w:author="Christina" w:date="2017-03-07T17:28:00Z">
                  <w:rPr>
                    <w:bCs/>
                    <w:noProof/>
                  </w:rPr>
                </w:rPrChange>
              </w:rPr>
              <w:t> </w:t>
            </w:r>
            <w:r w:rsidRPr="00E65323">
              <w:rPr>
                <w:bCs/>
                <w:u w:val="single"/>
                <w:rPrChange w:id="1591" w:author="Christina" w:date="2017-03-07T17:28:00Z">
                  <w:rPr>
                    <w:bCs/>
                  </w:rPr>
                </w:rPrChange>
              </w:rPr>
              <w:fldChar w:fldCharType="end"/>
            </w:r>
          </w:p>
        </w:tc>
        <w:tc>
          <w:tcPr>
            <w:tcW w:w="1329" w:type="dxa"/>
            <w:gridSpan w:val="2"/>
            <w:vAlign w:val="bottom"/>
          </w:tcPr>
          <w:p w:rsidR="006171EF" w:rsidRPr="00E65323" w:rsidRDefault="006171EF" w:rsidP="004F0FB2">
            <w:pPr>
              <w:pStyle w:val="BodyText"/>
              <w:rPr>
                <w:bCs/>
                <w:u w:val="single"/>
                <w:rPrChange w:id="1592" w:author="Christina" w:date="2017-03-07T17:28:00Z">
                  <w:rPr>
                    <w:bCs/>
                  </w:rPr>
                </w:rPrChange>
              </w:rPr>
            </w:pPr>
            <w:r w:rsidRPr="00E65323">
              <w:rPr>
                <w:bCs/>
                <w:u w:val="single"/>
                <w:rPrChange w:id="1593" w:author="Christina" w:date="2017-03-07T17:28:00Z">
                  <w:rPr>
                    <w:bCs/>
                  </w:rPr>
                </w:rPrChange>
              </w:rPr>
              <w:fldChar w:fldCharType="begin">
                <w:ffData>
                  <w:name w:val="Text45"/>
                  <w:enabled/>
                  <w:calcOnExit w:val="0"/>
                  <w:textInput/>
                </w:ffData>
              </w:fldChar>
            </w:r>
            <w:r w:rsidRPr="00E65323">
              <w:rPr>
                <w:bCs/>
                <w:u w:val="single"/>
                <w:rPrChange w:id="1594" w:author="Christina" w:date="2017-03-07T17:28:00Z">
                  <w:rPr>
                    <w:bCs/>
                  </w:rPr>
                </w:rPrChange>
              </w:rPr>
              <w:instrText xml:space="preserve"> FORMTEXT </w:instrText>
            </w:r>
            <w:r w:rsidRPr="00E65323">
              <w:rPr>
                <w:bCs/>
                <w:u w:val="single"/>
                <w:rPrChange w:id="1595" w:author="Christina" w:date="2017-03-07T17:28:00Z">
                  <w:rPr>
                    <w:bCs/>
                    <w:u w:val="single"/>
                  </w:rPr>
                </w:rPrChange>
              </w:rPr>
            </w:r>
            <w:r w:rsidRPr="00E65323">
              <w:rPr>
                <w:bCs/>
                <w:u w:val="single"/>
                <w:rPrChange w:id="1596" w:author="Christina" w:date="2017-03-07T17:28:00Z">
                  <w:rPr>
                    <w:bCs/>
                  </w:rPr>
                </w:rPrChange>
              </w:rPr>
              <w:fldChar w:fldCharType="separate"/>
            </w:r>
            <w:r w:rsidRPr="00E65323">
              <w:rPr>
                <w:bCs/>
                <w:noProof/>
                <w:u w:val="single"/>
                <w:rPrChange w:id="1597" w:author="Christina" w:date="2017-03-07T17:28:00Z">
                  <w:rPr>
                    <w:bCs/>
                    <w:noProof/>
                  </w:rPr>
                </w:rPrChange>
              </w:rPr>
              <w:t> </w:t>
            </w:r>
            <w:r w:rsidRPr="00E65323">
              <w:rPr>
                <w:bCs/>
                <w:noProof/>
                <w:u w:val="single"/>
                <w:rPrChange w:id="1598" w:author="Christina" w:date="2017-03-07T17:28:00Z">
                  <w:rPr>
                    <w:bCs/>
                    <w:noProof/>
                  </w:rPr>
                </w:rPrChange>
              </w:rPr>
              <w:t> </w:t>
            </w:r>
            <w:r w:rsidRPr="00E65323">
              <w:rPr>
                <w:bCs/>
                <w:noProof/>
                <w:u w:val="single"/>
                <w:rPrChange w:id="1599" w:author="Christina" w:date="2017-03-07T17:28:00Z">
                  <w:rPr>
                    <w:bCs/>
                    <w:noProof/>
                  </w:rPr>
                </w:rPrChange>
              </w:rPr>
              <w:t> </w:t>
            </w:r>
            <w:r w:rsidRPr="00E65323">
              <w:rPr>
                <w:bCs/>
                <w:noProof/>
                <w:u w:val="single"/>
                <w:rPrChange w:id="1600" w:author="Christina" w:date="2017-03-07T17:28:00Z">
                  <w:rPr>
                    <w:bCs/>
                    <w:noProof/>
                  </w:rPr>
                </w:rPrChange>
              </w:rPr>
              <w:t> </w:t>
            </w:r>
            <w:r w:rsidRPr="00E65323">
              <w:rPr>
                <w:bCs/>
                <w:noProof/>
                <w:u w:val="single"/>
                <w:rPrChange w:id="1601" w:author="Christina" w:date="2017-03-07T17:28:00Z">
                  <w:rPr>
                    <w:bCs/>
                    <w:noProof/>
                  </w:rPr>
                </w:rPrChange>
              </w:rPr>
              <w:t> </w:t>
            </w:r>
            <w:r w:rsidRPr="00E65323">
              <w:rPr>
                <w:bCs/>
                <w:u w:val="single"/>
                <w:rPrChange w:id="1602" w:author="Christina" w:date="2017-03-07T17:28:00Z">
                  <w:rPr>
                    <w:bCs/>
                  </w:rPr>
                </w:rPrChange>
              </w:rPr>
              <w:fldChar w:fldCharType="end"/>
            </w:r>
          </w:p>
        </w:tc>
        <w:tc>
          <w:tcPr>
            <w:tcW w:w="2147" w:type="dxa"/>
            <w:gridSpan w:val="3"/>
            <w:vAlign w:val="bottom"/>
          </w:tcPr>
          <w:p w:rsidR="006171EF" w:rsidRPr="00E65323" w:rsidRDefault="006171EF" w:rsidP="004F0FB2">
            <w:pPr>
              <w:pStyle w:val="BodyText"/>
              <w:rPr>
                <w:bCs/>
                <w:u w:val="single"/>
                <w:rPrChange w:id="1603" w:author="Christina" w:date="2017-03-07T17:28:00Z">
                  <w:rPr>
                    <w:bCs/>
                  </w:rPr>
                </w:rPrChange>
              </w:rPr>
            </w:pPr>
            <w:r w:rsidRPr="00E65323">
              <w:rPr>
                <w:bCs/>
                <w:u w:val="single"/>
                <w:rPrChange w:id="1604" w:author="Christina" w:date="2017-03-07T17:28:00Z">
                  <w:rPr>
                    <w:bCs/>
                  </w:rPr>
                </w:rPrChange>
              </w:rPr>
              <w:fldChar w:fldCharType="begin">
                <w:ffData>
                  <w:name w:val="Text46"/>
                  <w:enabled/>
                  <w:calcOnExit w:val="0"/>
                  <w:textInput/>
                </w:ffData>
              </w:fldChar>
            </w:r>
            <w:r w:rsidRPr="00E65323">
              <w:rPr>
                <w:bCs/>
                <w:u w:val="single"/>
                <w:rPrChange w:id="1605" w:author="Christina" w:date="2017-03-07T17:28:00Z">
                  <w:rPr>
                    <w:bCs/>
                  </w:rPr>
                </w:rPrChange>
              </w:rPr>
              <w:instrText xml:space="preserve"> FORMTEXT </w:instrText>
            </w:r>
            <w:r w:rsidRPr="00E65323">
              <w:rPr>
                <w:bCs/>
                <w:u w:val="single"/>
                <w:rPrChange w:id="1606" w:author="Christina" w:date="2017-03-07T17:28:00Z">
                  <w:rPr>
                    <w:bCs/>
                    <w:u w:val="single"/>
                  </w:rPr>
                </w:rPrChange>
              </w:rPr>
            </w:r>
            <w:r w:rsidRPr="00E65323">
              <w:rPr>
                <w:bCs/>
                <w:u w:val="single"/>
                <w:rPrChange w:id="1607" w:author="Christina" w:date="2017-03-07T17:28:00Z">
                  <w:rPr>
                    <w:bCs/>
                  </w:rPr>
                </w:rPrChange>
              </w:rPr>
              <w:fldChar w:fldCharType="separate"/>
            </w:r>
            <w:r w:rsidRPr="00E65323">
              <w:rPr>
                <w:bCs/>
                <w:noProof/>
                <w:u w:val="single"/>
                <w:rPrChange w:id="1608" w:author="Christina" w:date="2017-03-07T17:28:00Z">
                  <w:rPr>
                    <w:bCs/>
                    <w:noProof/>
                  </w:rPr>
                </w:rPrChange>
              </w:rPr>
              <w:t> </w:t>
            </w:r>
            <w:r w:rsidRPr="00E65323">
              <w:rPr>
                <w:bCs/>
                <w:noProof/>
                <w:u w:val="single"/>
                <w:rPrChange w:id="1609" w:author="Christina" w:date="2017-03-07T17:28:00Z">
                  <w:rPr>
                    <w:bCs/>
                    <w:noProof/>
                  </w:rPr>
                </w:rPrChange>
              </w:rPr>
              <w:t> </w:t>
            </w:r>
            <w:r w:rsidRPr="00E65323">
              <w:rPr>
                <w:bCs/>
                <w:noProof/>
                <w:u w:val="single"/>
                <w:rPrChange w:id="1610" w:author="Christina" w:date="2017-03-07T17:28:00Z">
                  <w:rPr>
                    <w:bCs/>
                    <w:noProof/>
                  </w:rPr>
                </w:rPrChange>
              </w:rPr>
              <w:t> </w:t>
            </w:r>
            <w:r w:rsidRPr="00E65323">
              <w:rPr>
                <w:bCs/>
                <w:noProof/>
                <w:u w:val="single"/>
                <w:rPrChange w:id="1611" w:author="Christina" w:date="2017-03-07T17:28:00Z">
                  <w:rPr>
                    <w:bCs/>
                    <w:noProof/>
                  </w:rPr>
                </w:rPrChange>
              </w:rPr>
              <w:t> </w:t>
            </w:r>
            <w:r w:rsidRPr="00E65323">
              <w:rPr>
                <w:bCs/>
                <w:noProof/>
                <w:u w:val="single"/>
                <w:rPrChange w:id="1612" w:author="Christina" w:date="2017-03-07T17:28:00Z">
                  <w:rPr>
                    <w:bCs/>
                    <w:noProof/>
                  </w:rPr>
                </w:rPrChange>
              </w:rPr>
              <w:t> </w:t>
            </w:r>
            <w:r w:rsidRPr="00E65323">
              <w:rPr>
                <w:bCs/>
                <w:u w:val="single"/>
                <w:rPrChange w:id="1613" w:author="Christina" w:date="2017-03-07T17:28:00Z">
                  <w:rPr>
                    <w:bCs/>
                  </w:rPr>
                </w:rPrChange>
              </w:rPr>
              <w:fldChar w:fldCharType="end"/>
            </w:r>
          </w:p>
        </w:tc>
        <w:tc>
          <w:tcPr>
            <w:tcW w:w="4385" w:type="dxa"/>
            <w:gridSpan w:val="8"/>
            <w:vAlign w:val="bottom"/>
          </w:tcPr>
          <w:p w:rsidR="006171EF" w:rsidRPr="00E65323" w:rsidRDefault="006171EF" w:rsidP="004F0FB2">
            <w:pPr>
              <w:pStyle w:val="BodyText"/>
              <w:rPr>
                <w:bCs/>
                <w:u w:val="single"/>
                <w:rPrChange w:id="1614" w:author="Christina" w:date="2017-03-07T17:28:00Z">
                  <w:rPr>
                    <w:bCs/>
                  </w:rPr>
                </w:rPrChange>
              </w:rPr>
            </w:pPr>
            <w:r w:rsidRPr="00E65323">
              <w:rPr>
                <w:bCs/>
                <w:u w:val="single"/>
                <w:rPrChange w:id="1615" w:author="Christina" w:date="2017-03-07T17:28:00Z">
                  <w:rPr>
                    <w:bCs/>
                  </w:rPr>
                </w:rPrChange>
              </w:rPr>
              <w:fldChar w:fldCharType="begin">
                <w:ffData>
                  <w:name w:val="Text47"/>
                  <w:enabled/>
                  <w:calcOnExit w:val="0"/>
                  <w:textInput/>
                </w:ffData>
              </w:fldChar>
            </w:r>
            <w:r w:rsidRPr="00E65323">
              <w:rPr>
                <w:bCs/>
                <w:u w:val="single"/>
                <w:rPrChange w:id="1616" w:author="Christina" w:date="2017-03-07T17:28:00Z">
                  <w:rPr>
                    <w:bCs/>
                  </w:rPr>
                </w:rPrChange>
              </w:rPr>
              <w:instrText xml:space="preserve"> FORMTEXT </w:instrText>
            </w:r>
            <w:r w:rsidRPr="00E65323">
              <w:rPr>
                <w:bCs/>
                <w:u w:val="single"/>
                <w:rPrChange w:id="1617" w:author="Christina" w:date="2017-03-07T17:28:00Z">
                  <w:rPr>
                    <w:bCs/>
                    <w:u w:val="single"/>
                  </w:rPr>
                </w:rPrChange>
              </w:rPr>
            </w:r>
            <w:r w:rsidRPr="00E65323">
              <w:rPr>
                <w:bCs/>
                <w:u w:val="single"/>
                <w:rPrChange w:id="1618" w:author="Christina" w:date="2017-03-07T17:28:00Z">
                  <w:rPr>
                    <w:bCs/>
                  </w:rPr>
                </w:rPrChange>
              </w:rPr>
              <w:fldChar w:fldCharType="separate"/>
            </w:r>
            <w:r w:rsidRPr="00E65323">
              <w:rPr>
                <w:bCs/>
                <w:noProof/>
                <w:u w:val="single"/>
                <w:rPrChange w:id="1619" w:author="Christina" w:date="2017-03-07T17:28:00Z">
                  <w:rPr>
                    <w:bCs/>
                    <w:noProof/>
                  </w:rPr>
                </w:rPrChange>
              </w:rPr>
              <w:t> </w:t>
            </w:r>
            <w:r w:rsidRPr="00E65323">
              <w:rPr>
                <w:bCs/>
                <w:noProof/>
                <w:u w:val="single"/>
                <w:rPrChange w:id="1620" w:author="Christina" w:date="2017-03-07T17:28:00Z">
                  <w:rPr>
                    <w:bCs/>
                    <w:noProof/>
                  </w:rPr>
                </w:rPrChange>
              </w:rPr>
              <w:t> </w:t>
            </w:r>
            <w:r w:rsidRPr="00E65323">
              <w:rPr>
                <w:bCs/>
                <w:noProof/>
                <w:u w:val="single"/>
                <w:rPrChange w:id="1621" w:author="Christina" w:date="2017-03-07T17:28:00Z">
                  <w:rPr>
                    <w:bCs/>
                    <w:noProof/>
                  </w:rPr>
                </w:rPrChange>
              </w:rPr>
              <w:t> </w:t>
            </w:r>
            <w:r w:rsidRPr="00E65323">
              <w:rPr>
                <w:bCs/>
                <w:noProof/>
                <w:u w:val="single"/>
                <w:rPrChange w:id="1622" w:author="Christina" w:date="2017-03-07T17:28:00Z">
                  <w:rPr>
                    <w:bCs/>
                    <w:noProof/>
                  </w:rPr>
                </w:rPrChange>
              </w:rPr>
              <w:t> </w:t>
            </w:r>
            <w:r w:rsidRPr="00E65323">
              <w:rPr>
                <w:bCs/>
                <w:noProof/>
                <w:u w:val="single"/>
                <w:rPrChange w:id="1623" w:author="Christina" w:date="2017-03-07T17:28:00Z">
                  <w:rPr>
                    <w:bCs/>
                    <w:noProof/>
                  </w:rPr>
                </w:rPrChange>
              </w:rPr>
              <w:t> </w:t>
            </w:r>
            <w:r w:rsidRPr="00E65323">
              <w:rPr>
                <w:bCs/>
                <w:u w:val="single"/>
                <w:rPrChange w:id="1624" w:author="Christina" w:date="2017-03-07T17:28:00Z">
                  <w:rPr>
                    <w:bCs/>
                  </w:rPr>
                </w:rPrChange>
              </w:rPr>
              <w:fldChar w:fldCharType="end"/>
            </w:r>
          </w:p>
        </w:tc>
      </w:tr>
      <w:tr w:rsidR="006171EF" w:rsidRPr="006171EF" w:rsidTr="009C0CF0">
        <w:tc>
          <w:tcPr>
            <w:tcW w:w="1530" w:type="dxa"/>
            <w:gridSpan w:val="2"/>
            <w:vAlign w:val="bottom"/>
          </w:tcPr>
          <w:p w:rsidR="006171EF" w:rsidRPr="00E23CD1" w:rsidRDefault="006171EF" w:rsidP="004F0FB2">
            <w:pPr>
              <w:pStyle w:val="BodyText"/>
              <w:rPr>
                <w:bCs/>
                <w:vertAlign w:val="superscript"/>
              </w:rPr>
            </w:pPr>
            <w:r w:rsidRPr="00E23CD1">
              <w:rPr>
                <w:bCs/>
                <w:vertAlign w:val="superscript"/>
              </w:rPr>
              <w:t>First Name</w:t>
            </w:r>
          </w:p>
        </w:tc>
        <w:tc>
          <w:tcPr>
            <w:tcW w:w="1329" w:type="dxa"/>
            <w:gridSpan w:val="2"/>
            <w:vAlign w:val="bottom"/>
          </w:tcPr>
          <w:p w:rsidR="006171EF" w:rsidRPr="00E23CD1" w:rsidRDefault="006171EF" w:rsidP="004F0FB2">
            <w:pPr>
              <w:pStyle w:val="BodyText"/>
              <w:rPr>
                <w:bCs/>
                <w:vertAlign w:val="superscript"/>
              </w:rPr>
            </w:pPr>
            <w:r w:rsidRPr="00E23CD1">
              <w:rPr>
                <w:bCs/>
                <w:vertAlign w:val="superscript"/>
              </w:rPr>
              <w:t>Middle Initial</w:t>
            </w:r>
          </w:p>
        </w:tc>
        <w:tc>
          <w:tcPr>
            <w:tcW w:w="2147" w:type="dxa"/>
            <w:gridSpan w:val="3"/>
            <w:vAlign w:val="bottom"/>
          </w:tcPr>
          <w:p w:rsidR="006171EF" w:rsidRPr="00E23CD1" w:rsidRDefault="006171EF" w:rsidP="004F0FB2">
            <w:pPr>
              <w:pStyle w:val="BodyText"/>
              <w:rPr>
                <w:bCs/>
                <w:vertAlign w:val="superscript"/>
              </w:rPr>
            </w:pPr>
            <w:r w:rsidRPr="00E23CD1">
              <w:rPr>
                <w:bCs/>
                <w:vertAlign w:val="superscript"/>
              </w:rPr>
              <w:t>Last Name</w:t>
            </w:r>
          </w:p>
        </w:tc>
        <w:tc>
          <w:tcPr>
            <w:tcW w:w="4385" w:type="dxa"/>
            <w:gridSpan w:val="8"/>
            <w:vAlign w:val="bottom"/>
          </w:tcPr>
          <w:p w:rsidR="006171EF" w:rsidRPr="00E23CD1" w:rsidRDefault="006171EF" w:rsidP="004F0FB2">
            <w:pPr>
              <w:pStyle w:val="BodyText"/>
              <w:rPr>
                <w:bCs/>
                <w:vertAlign w:val="superscript"/>
              </w:rPr>
            </w:pPr>
            <w:r w:rsidRPr="00E23CD1">
              <w:rPr>
                <w:bCs/>
                <w:vertAlign w:val="superscript"/>
              </w:rPr>
              <w:t>Job Title</w:t>
            </w:r>
          </w:p>
        </w:tc>
      </w:tr>
      <w:tr w:rsidR="00676D09" w:rsidRPr="006171EF" w:rsidTr="0084207D">
        <w:tc>
          <w:tcPr>
            <w:tcW w:w="9391" w:type="dxa"/>
            <w:gridSpan w:val="15"/>
            <w:vAlign w:val="bottom"/>
          </w:tcPr>
          <w:p w:rsidR="00676D09" w:rsidRPr="00E23CD1" w:rsidRDefault="00676D09" w:rsidP="004F0FB2">
            <w:pPr>
              <w:pStyle w:val="BodyText"/>
              <w:rPr>
                <w:b/>
                <w:bCs/>
              </w:rPr>
            </w:pPr>
          </w:p>
        </w:tc>
      </w:tr>
      <w:tr w:rsidR="00676D09" w:rsidRPr="006171EF" w:rsidTr="0084207D">
        <w:tc>
          <w:tcPr>
            <w:tcW w:w="9391" w:type="dxa"/>
            <w:gridSpan w:val="15"/>
            <w:vAlign w:val="bottom"/>
          </w:tcPr>
          <w:p w:rsidR="00676D09" w:rsidRPr="00E23CD1" w:rsidRDefault="005022B3" w:rsidP="005022B3">
            <w:pPr>
              <w:pStyle w:val="BodyText"/>
              <w:rPr>
                <w:bCs/>
              </w:rPr>
            </w:pPr>
            <w:r>
              <w:rPr>
                <w:b/>
                <w:bCs/>
              </w:rPr>
              <w:t xml:space="preserve">3.  </w:t>
            </w:r>
            <w:r w:rsidR="00676D09" w:rsidRPr="00E23CD1">
              <w:rPr>
                <w:b/>
                <w:bCs/>
              </w:rPr>
              <w:t>Name and Title of Person Completing this Application</w:t>
            </w:r>
          </w:p>
        </w:tc>
      </w:tr>
      <w:tr w:rsidR="006171EF" w:rsidRPr="006171EF" w:rsidTr="009C0CF0">
        <w:tc>
          <w:tcPr>
            <w:tcW w:w="1530" w:type="dxa"/>
            <w:gridSpan w:val="2"/>
            <w:vAlign w:val="bottom"/>
          </w:tcPr>
          <w:p w:rsidR="006171EF" w:rsidRPr="00E65323" w:rsidRDefault="006171EF" w:rsidP="004F0FB2">
            <w:pPr>
              <w:pStyle w:val="BodyText"/>
              <w:rPr>
                <w:bCs/>
                <w:u w:val="single"/>
                <w:rPrChange w:id="1625" w:author="Christina" w:date="2017-03-07T17:28:00Z">
                  <w:rPr>
                    <w:bCs/>
                  </w:rPr>
                </w:rPrChange>
              </w:rPr>
            </w:pPr>
            <w:r w:rsidRPr="00E65323">
              <w:rPr>
                <w:bCs/>
                <w:u w:val="single"/>
                <w:rPrChange w:id="1626" w:author="Christina" w:date="2017-03-07T17:28:00Z">
                  <w:rPr>
                    <w:bCs/>
                  </w:rPr>
                </w:rPrChange>
              </w:rPr>
              <w:fldChar w:fldCharType="begin">
                <w:ffData>
                  <w:name w:val="Text48"/>
                  <w:enabled/>
                  <w:calcOnExit w:val="0"/>
                  <w:textInput/>
                </w:ffData>
              </w:fldChar>
            </w:r>
            <w:r w:rsidRPr="00E65323">
              <w:rPr>
                <w:bCs/>
                <w:u w:val="single"/>
                <w:rPrChange w:id="1627" w:author="Christina" w:date="2017-03-07T17:28:00Z">
                  <w:rPr>
                    <w:bCs/>
                  </w:rPr>
                </w:rPrChange>
              </w:rPr>
              <w:instrText xml:space="preserve"> FORMTEXT </w:instrText>
            </w:r>
            <w:r w:rsidRPr="00E65323">
              <w:rPr>
                <w:bCs/>
                <w:u w:val="single"/>
                <w:rPrChange w:id="1628" w:author="Christina" w:date="2017-03-07T17:28:00Z">
                  <w:rPr>
                    <w:bCs/>
                    <w:u w:val="single"/>
                  </w:rPr>
                </w:rPrChange>
              </w:rPr>
            </w:r>
            <w:r w:rsidRPr="00E65323">
              <w:rPr>
                <w:bCs/>
                <w:u w:val="single"/>
                <w:rPrChange w:id="1629" w:author="Christina" w:date="2017-03-07T17:28:00Z">
                  <w:rPr>
                    <w:bCs/>
                  </w:rPr>
                </w:rPrChange>
              </w:rPr>
              <w:fldChar w:fldCharType="separate"/>
            </w:r>
            <w:r w:rsidRPr="00E65323">
              <w:rPr>
                <w:bCs/>
                <w:noProof/>
                <w:u w:val="single"/>
                <w:rPrChange w:id="1630" w:author="Christina" w:date="2017-03-07T17:28:00Z">
                  <w:rPr>
                    <w:bCs/>
                    <w:noProof/>
                  </w:rPr>
                </w:rPrChange>
              </w:rPr>
              <w:t> </w:t>
            </w:r>
            <w:r w:rsidRPr="00E65323">
              <w:rPr>
                <w:bCs/>
                <w:noProof/>
                <w:u w:val="single"/>
                <w:rPrChange w:id="1631" w:author="Christina" w:date="2017-03-07T17:28:00Z">
                  <w:rPr>
                    <w:bCs/>
                    <w:noProof/>
                  </w:rPr>
                </w:rPrChange>
              </w:rPr>
              <w:t> </w:t>
            </w:r>
            <w:r w:rsidRPr="00E65323">
              <w:rPr>
                <w:bCs/>
                <w:noProof/>
                <w:u w:val="single"/>
                <w:rPrChange w:id="1632" w:author="Christina" w:date="2017-03-07T17:28:00Z">
                  <w:rPr>
                    <w:bCs/>
                    <w:noProof/>
                  </w:rPr>
                </w:rPrChange>
              </w:rPr>
              <w:t> </w:t>
            </w:r>
            <w:r w:rsidRPr="00E65323">
              <w:rPr>
                <w:bCs/>
                <w:noProof/>
                <w:u w:val="single"/>
                <w:rPrChange w:id="1633" w:author="Christina" w:date="2017-03-07T17:28:00Z">
                  <w:rPr>
                    <w:bCs/>
                    <w:noProof/>
                  </w:rPr>
                </w:rPrChange>
              </w:rPr>
              <w:t> </w:t>
            </w:r>
            <w:r w:rsidRPr="00E65323">
              <w:rPr>
                <w:bCs/>
                <w:noProof/>
                <w:u w:val="single"/>
                <w:rPrChange w:id="1634" w:author="Christina" w:date="2017-03-07T17:28:00Z">
                  <w:rPr>
                    <w:bCs/>
                    <w:noProof/>
                  </w:rPr>
                </w:rPrChange>
              </w:rPr>
              <w:t> </w:t>
            </w:r>
            <w:r w:rsidRPr="00E65323">
              <w:rPr>
                <w:bCs/>
                <w:u w:val="single"/>
                <w:rPrChange w:id="1635" w:author="Christina" w:date="2017-03-07T17:28:00Z">
                  <w:rPr>
                    <w:bCs/>
                  </w:rPr>
                </w:rPrChange>
              </w:rPr>
              <w:fldChar w:fldCharType="end"/>
            </w:r>
          </w:p>
        </w:tc>
        <w:tc>
          <w:tcPr>
            <w:tcW w:w="1329" w:type="dxa"/>
            <w:gridSpan w:val="2"/>
            <w:vAlign w:val="bottom"/>
          </w:tcPr>
          <w:p w:rsidR="006171EF" w:rsidRPr="00E65323" w:rsidRDefault="006171EF" w:rsidP="004F0FB2">
            <w:pPr>
              <w:pStyle w:val="BodyText"/>
              <w:rPr>
                <w:bCs/>
                <w:u w:val="single"/>
                <w:rPrChange w:id="1636" w:author="Christina" w:date="2017-03-07T17:28:00Z">
                  <w:rPr>
                    <w:bCs/>
                  </w:rPr>
                </w:rPrChange>
              </w:rPr>
            </w:pPr>
            <w:r w:rsidRPr="00E65323">
              <w:rPr>
                <w:bCs/>
                <w:u w:val="single"/>
                <w:rPrChange w:id="1637" w:author="Christina" w:date="2017-03-07T17:28:00Z">
                  <w:rPr>
                    <w:bCs/>
                  </w:rPr>
                </w:rPrChange>
              </w:rPr>
              <w:fldChar w:fldCharType="begin">
                <w:ffData>
                  <w:name w:val="Text49"/>
                  <w:enabled/>
                  <w:calcOnExit w:val="0"/>
                  <w:textInput/>
                </w:ffData>
              </w:fldChar>
            </w:r>
            <w:r w:rsidRPr="00E65323">
              <w:rPr>
                <w:bCs/>
                <w:u w:val="single"/>
                <w:rPrChange w:id="1638" w:author="Christina" w:date="2017-03-07T17:28:00Z">
                  <w:rPr>
                    <w:bCs/>
                  </w:rPr>
                </w:rPrChange>
              </w:rPr>
              <w:instrText xml:space="preserve"> FORMTEXT </w:instrText>
            </w:r>
            <w:r w:rsidRPr="00E65323">
              <w:rPr>
                <w:bCs/>
                <w:u w:val="single"/>
                <w:rPrChange w:id="1639" w:author="Christina" w:date="2017-03-07T17:28:00Z">
                  <w:rPr>
                    <w:bCs/>
                    <w:u w:val="single"/>
                  </w:rPr>
                </w:rPrChange>
              </w:rPr>
            </w:r>
            <w:r w:rsidRPr="00E65323">
              <w:rPr>
                <w:bCs/>
                <w:u w:val="single"/>
                <w:rPrChange w:id="1640" w:author="Christina" w:date="2017-03-07T17:28:00Z">
                  <w:rPr>
                    <w:bCs/>
                  </w:rPr>
                </w:rPrChange>
              </w:rPr>
              <w:fldChar w:fldCharType="separate"/>
            </w:r>
            <w:r w:rsidRPr="00E65323">
              <w:rPr>
                <w:bCs/>
                <w:noProof/>
                <w:u w:val="single"/>
                <w:rPrChange w:id="1641" w:author="Christina" w:date="2017-03-07T17:28:00Z">
                  <w:rPr>
                    <w:bCs/>
                    <w:noProof/>
                  </w:rPr>
                </w:rPrChange>
              </w:rPr>
              <w:t> </w:t>
            </w:r>
            <w:r w:rsidRPr="00E65323">
              <w:rPr>
                <w:bCs/>
                <w:noProof/>
                <w:u w:val="single"/>
                <w:rPrChange w:id="1642" w:author="Christina" w:date="2017-03-07T17:28:00Z">
                  <w:rPr>
                    <w:bCs/>
                    <w:noProof/>
                  </w:rPr>
                </w:rPrChange>
              </w:rPr>
              <w:t> </w:t>
            </w:r>
            <w:r w:rsidRPr="00E65323">
              <w:rPr>
                <w:bCs/>
                <w:noProof/>
                <w:u w:val="single"/>
                <w:rPrChange w:id="1643" w:author="Christina" w:date="2017-03-07T17:28:00Z">
                  <w:rPr>
                    <w:bCs/>
                    <w:noProof/>
                  </w:rPr>
                </w:rPrChange>
              </w:rPr>
              <w:t> </w:t>
            </w:r>
            <w:r w:rsidRPr="00E65323">
              <w:rPr>
                <w:bCs/>
                <w:noProof/>
                <w:u w:val="single"/>
                <w:rPrChange w:id="1644" w:author="Christina" w:date="2017-03-07T17:28:00Z">
                  <w:rPr>
                    <w:bCs/>
                    <w:noProof/>
                  </w:rPr>
                </w:rPrChange>
              </w:rPr>
              <w:t> </w:t>
            </w:r>
            <w:r w:rsidRPr="00E65323">
              <w:rPr>
                <w:bCs/>
                <w:noProof/>
                <w:u w:val="single"/>
                <w:rPrChange w:id="1645" w:author="Christina" w:date="2017-03-07T17:28:00Z">
                  <w:rPr>
                    <w:bCs/>
                    <w:noProof/>
                  </w:rPr>
                </w:rPrChange>
              </w:rPr>
              <w:t> </w:t>
            </w:r>
            <w:r w:rsidRPr="00E65323">
              <w:rPr>
                <w:bCs/>
                <w:u w:val="single"/>
                <w:rPrChange w:id="1646" w:author="Christina" w:date="2017-03-07T17:28:00Z">
                  <w:rPr>
                    <w:bCs/>
                  </w:rPr>
                </w:rPrChange>
              </w:rPr>
              <w:fldChar w:fldCharType="end"/>
            </w:r>
          </w:p>
        </w:tc>
        <w:tc>
          <w:tcPr>
            <w:tcW w:w="2147" w:type="dxa"/>
            <w:gridSpan w:val="3"/>
            <w:vAlign w:val="bottom"/>
          </w:tcPr>
          <w:p w:rsidR="006171EF" w:rsidRPr="00E65323" w:rsidRDefault="006171EF" w:rsidP="004F0FB2">
            <w:pPr>
              <w:pStyle w:val="BodyText"/>
              <w:rPr>
                <w:bCs/>
                <w:u w:val="single"/>
                <w:rPrChange w:id="1647" w:author="Christina" w:date="2017-03-07T17:28:00Z">
                  <w:rPr>
                    <w:bCs/>
                  </w:rPr>
                </w:rPrChange>
              </w:rPr>
            </w:pPr>
            <w:r w:rsidRPr="00E65323">
              <w:rPr>
                <w:bCs/>
                <w:u w:val="single"/>
                <w:rPrChange w:id="1648" w:author="Christina" w:date="2017-03-07T17:28:00Z">
                  <w:rPr>
                    <w:bCs/>
                  </w:rPr>
                </w:rPrChange>
              </w:rPr>
              <w:fldChar w:fldCharType="begin">
                <w:ffData>
                  <w:name w:val="Text50"/>
                  <w:enabled/>
                  <w:calcOnExit w:val="0"/>
                  <w:textInput/>
                </w:ffData>
              </w:fldChar>
            </w:r>
            <w:r w:rsidRPr="00E65323">
              <w:rPr>
                <w:bCs/>
                <w:u w:val="single"/>
                <w:rPrChange w:id="1649" w:author="Christina" w:date="2017-03-07T17:28:00Z">
                  <w:rPr>
                    <w:bCs/>
                  </w:rPr>
                </w:rPrChange>
              </w:rPr>
              <w:instrText xml:space="preserve"> FORMTEXT </w:instrText>
            </w:r>
            <w:r w:rsidRPr="00E65323">
              <w:rPr>
                <w:bCs/>
                <w:u w:val="single"/>
                <w:rPrChange w:id="1650" w:author="Christina" w:date="2017-03-07T17:28:00Z">
                  <w:rPr>
                    <w:bCs/>
                    <w:u w:val="single"/>
                  </w:rPr>
                </w:rPrChange>
              </w:rPr>
            </w:r>
            <w:r w:rsidRPr="00E65323">
              <w:rPr>
                <w:bCs/>
                <w:u w:val="single"/>
                <w:rPrChange w:id="1651" w:author="Christina" w:date="2017-03-07T17:28:00Z">
                  <w:rPr>
                    <w:bCs/>
                  </w:rPr>
                </w:rPrChange>
              </w:rPr>
              <w:fldChar w:fldCharType="separate"/>
            </w:r>
            <w:r w:rsidRPr="00E65323">
              <w:rPr>
                <w:bCs/>
                <w:noProof/>
                <w:u w:val="single"/>
                <w:rPrChange w:id="1652" w:author="Christina" w:date="2017-03-07T17:28:00Z">
                  <w:rPr>
                    <w:bCs/>
                    <w:noProof/>
                  </w:rPr>
                </w:rPrChange>
              </w:rPr>
              <w:t> </w:t>
            </w:r>
            <w:r w:rsidRPr="00E65323">
              <w:rPr>
                <w:bCs/>
                <w:noProof/>
                <w:u w:val="single"/>
                <w:rPrChange w:id="1653" w:author="Christina" w:date="2017-03-07T17:28:00Z">
                  <w:rPr>
                    <w:bCs/>
                    <w:noProof/>
                  </w:rPr>
                </w:rPrChange>
              </w:rPr>
              <w:t> </w:t>
            </w:r>
            <w:r w:rsidRPr="00E65323">
              <w:rPr>
                <w:bCs/>
                <w:noProof/>
                <w:u w:val="single"/>
                <w:rPrChange w:id="1654" w:author="Christina" w:date="2017-03-07T17:28:00Z">
                  <w:rPr>
                    <w:bCs/>
                    <w:noProof/>
                  </w:rPr>
                </w:rPrChange>
              </w:rPr>
              <w:t> </w:t>
            </w:r>
            <w:r w:rsidRPr="00E65323">
              <w:rPr>
                <w:bCs/>
                <w:noProof/>
                <w:u w:val="single"/>
                <w:rPrChange w:id="1655" w:author="Christina" w:date="2017-03-07T17:28:00Z">
                  <w:rPr>
                    <w:bCs/>
                    <w:noProof/>
                  </w:rPr>
                </w:rPrChange>
              </w:rPr>
              <w:t> </w:t>
            </w:r>
            <w:r w:rsidRPr="00E65323">
              <w:rPr>
                <w:bCs/>
                <w:noProof/>
                <w:u w:val="single"/>
                <w:rPrChange w:id="1656" w:author="Christina" w:date="2017-03-07T17:28:00Z">
                  <w:rPr>
                    <w:bCs/>
                    <w:noProof/>
                  </w:rPr>
                </w:rPrChange>
              </w:rPr>
              <w:t> </w:t>
            </w:r>
            <w:r w:rsidRPr="00E65323">
              <w:rPr>
                <w:bCs/>
                <w:u w:val="single"/>
                <w:rPrChange w:id="1657" w:author="Christina" w:date="2017-03-07T17:28:00Z">
                  <w:rPr>
                    <w:bCs/>
                  </w:rPr>
                </w:rPrChange>
              </w:rPr>
              <w:fldChar w:fldCharType="end"/>
            </w:r>
          </w:p>
        </w:tc>
        <w:tc>
          <w:tcPr>
            <w:tcW w:w="4385" w:type="dxa"/>
            <w:gridSpan w:val="8"/>
            <w:vAlign w:val="bottom"/>
          </w:tcPr>
          <w:p w:rsidR="006171EF" w:rsidRPr="00E65323" w:rsidRDefault="006171EF" w:rsidP="004F0FB2">
            <w:pPr>
              <w:pStyle w:val="BodyText"/>
              <w:rPr>
                <w:bCs/>
                <w:u w:val="single"/>
                <w:rPrChange w:id="1658" w:author="Christina" w:date="2017-03-07T17:28:00Z">
                  <w:rPr>
                    <w:bCs/>
                  </w:rPr>
                </w:rPrChange>
              </w:rPr>
            </w:pPr>
            <w:r w:rsidRPr="00E65323">
              <w:rPr>
                <w:bCs/>
                <w:u w:val="single"/>
                <w:rPrChange w:id="1659" w:author="Christina" w:date="2017-03-07T17:28:00Z">
                  <w:rPr>
                    <w:bCs/>
                  </w:rPr>
                </w:rPrChange>
              </w:rPr>
              <w:fldChar w:fldCharType="begin">
                <w:ffData>
                  <w:name w:val="Text51"/>
                  <w:enabled/>
                  <w:calcOnExit w:val="0"/>
                  <w:textInput/>
                </w:ffData>
              </w:fldChar>
            </w:r>
            <w:r w:rsidRPr="00E65323">
              <w:rPr>
                <w:bCs/>
                <w:u w:val="single"/>
                <w:rPrChange w:id="1660" w:author="Christina" w:date="2017-03-07T17:28:00Z">
                  <w:rPr>
                    <w:bCs/>
                  </w:rPr>
                </w:rPrChange>
              </w:rPr>
              <w:instrText xml:space="preserve"> FORMTEXT </w:instrText>
            </w:r>
            <w:r w:rsidRPr="00E65323">
              <w:rPr>
                <w:bCs/>
                <w:u w:val="single"/>
                <w:rPrChange w:id="1661" w:author="Christina" w:date="2017-03-07T17:28:00Z">
                  <w:rPr>
                    <w:bCs/>
                    <w:u w:val="single"/>
                  </w:rPr>
                </w:rPrChange>
              </w:rPr>
            </w:r>
            <w:r w:rsidRPr="00E65323">
              <w:rPr>
                <w:bCs/>
                <w:u w:val="single"/>
                <w:rPrChange w:id="1662" w:author="Christina" w:date="2017-03-07T17:28:00Z">
                  <w:rPr>
                    <w:bCs/>
                  </w:rPr>
                </w:rPrChange>
              </w:rPr>
              <w:fldChar w:fldCharType="separate"/>
            </w:r>
            <w:r w:rsidRPr="00E65323">
              <w:rPr>
                <w:bCs/>
                <w:noProof/>
                <w:u w:val="single"/>
                <w:rPrChange w:id="1663" w:author="Christina" w:date="2017-03-07T17:28:00Z">
                  <w:rPr>
                    <w:bCs/>
                    <w:noProof/>
                  </w:rPr>
                </w:rPrChange>
              </w:rPr>
              <w:t> </w:t>
            </w:r>
            <w:r w:rsidRPr="00E65323">
              <w:rPr>
                <w:bCs/>
                <w:noProof/>
                <w:u w:val="single"/>
                <w:rPrChange w:id="1664" w:author="Christina" w:date="2017-03-07T17:28:00Z">
                  <w:rPr>
                    <w:bCs/>
                    <w:noProof/>
                  </w:rPr>
                </w:rPrChange>
              </w:rPr>
              <w:t> </w:t>
            </w:r>
            <w:r w:rsidRPr="00E65323">
              <w:rPr>
                <w:bCs/>
                <w:noProof/>
                <w:u w:val="single"/>
                <w:rPrChange w:id="1665" w:author="Christina" w:date="2017-03-07T17:28:00Z">
                  <w:rPr>
                    <w:bCs/>
                    <w:noProof/>
                  </w:rPr>
                </w:rPrChange>
              </w:rPr>
              <w:t> </w:t>
            </w:r>
            <w:r w:rsidRPr="00E65323">
              <w:rPr>
                <w:bCs/>
                <w:noProof/>
                <w:u w:val="single"/>
                <w:rPrChange w:id="1666" w:author="Christina" w:date="2017-03-07T17:28:00Z">
                  <w:rPr>
                    <w:bCs/>
                    <w:noProof/>
                  </w:rPr>
                </w:rPrChange>
              </w:rPr>
              <w:t> </w:t>
            </w:r>
            <w:r w:rsidRPr="00E65323">
              <w:rPr>
                <w:bCs/>
                <w:noProof/>
                <w:u w:val="single"/>
                <w:rPrChange w:id="1667" w:author="Christina" w:date="2017-03-07T17:28:00Z">
                  <w:rPr>
                    <w:bCs/>
                    <w:noProof/>
                  </w:rPr>
                </w:rPrChange>
              </w:rPr>
              <w:t> </w:t>
            </w:r>
            <w:r w:rsidRPr="00E65323">
              <w:rPr>
                <w:bCs/>
                <w:u w:val="single"/>
                <w:rPrChange w:id="1668" w:author="Christina" w:date="2017-03-07T17:28:00Z">
                  <w:rPr>
                    <w:bCs/>
                  </w:rPr>
                </w:rPrChange>
              </w:rPr>
              <w:fldChar w:fldCharType="end"/>
            </w:r>
          </w:p>
        </w:tc>
      </w:tr>
      <w:tr w:rsidR="006171EF" w:rsidRPr="006171EF" w:rsidTr="009C0CF0">
        <w:tc>
          <w:tcPr>
            <w:tcW w:w="1530" w:type="dxa"/>
            <w:gridSpan w:val="2"/>
            <w:vAlign w:val="bottom"/>
          </w:tcPr>
          <w:p w:rsidR="006171EF" w:rsidRPr="00E23CD1" w:rsidRDefault="006171EF" w:rsidP="004F0FB2">
            <w:pPr>
              <w:pStyle w:val="BodyText"/>
              <w:rPr>
                <w:bCs/>
                <w:vertAlign w:val="superscript"/>
              </w:rPr>
            </w:pPr>
            <w:r w:rsidRPr="00E23CD1">
              <w:rPr>
                <w:bCs/>
                <w:vertAlign w:val="superscript"/>
              </w:rPr>
              <w:t>First Name</w:t>
            </w:r>
          </w:p>
        </w:tc>
        <w:tc>
          <w:tcPr>
            <w:tcW w:w="1329" w:type="dxa"/>
            <w:gridSpan w:val="2"/>
            <w:vAlign w:val="bottom"/>
          </w:tcPr>
          <w:p w:rsidR="006171EF" w:rsidRPr="00E23CD1" w:rsidRDefault="006171EF" w:rsidP="004F0FB2">
            <w:pPr>
              <w:pStyle w:val="BodyText"/>
              <w:rPr>
                <w:bCs/>
                <w:vertAlign w:val="superscript"/>
              </w:rPr>
            </w:pPr>
            <w:r w:rsidRPr="00E23CD1">
              <w:rPr>
                <w:bCs/>
                <w:vertAlign w:val="superscript"/>
              </w:rPr>
              <w:t>Middle Initial</w:t>
            </w:r>
          </w:p>
        </w:tc>
        <w:tc>
          <w:tcPr>
            <w:tcW w:w="2147" w:type="dxa"/>
            <w:gridSpan w:val="3"/>
            <w:vAlign w:val="bottom"/>
          </w:tcPr>
          <w:p w:rsidR="006171EF" w:rsidRPr="00E23CD1" w:rsidRDefault="006171EF" w:rsidP="004F0FB2">
            <w:pPr>
              <w:pStyle w:val="BodyText"/>
              <w:rPr>
                <w:bCs/>
                <w:vertAlign w:val="superscript"/>
              </w:rPr>
            </w:pPr>
            <w:r w:rsidRPr="00E23CD1">
              <w:rPr>
                <w:bCs/>
                <w:vertAlign w:val="superscript"/>
              </w:rPr>
              <w:t>Last Name</w:t>
            </w:r>
          </w:p>
        </w:tc>
        <w:tc>
          <w:tcPr>
            <w:tcW w:w="4385" w:type="dxa"/>
            <w:gridSpan w:val="8"/>
            <w:vAlign w:val="bottom"/>
          </w:tcPr>
          <w:p w:rsidR="006171EF" w:rsidRPr="00E23CD1" w:rsidRDefault="006171EF" w:rsidP="004F0FB2">
            <w:pPr>
              <w:pStyle w:val="BodyText"/>
              <w:rPr>
                <w:bCs/>
                <w:vertAlign w:val="superscript"/>
              </w:rPr>
            </w:pPr>
            <w:r w:rsidRPr="00E23CD1">
              <w:rPr>
                <w:bCs/>
                <w:vertAlign w:val="superscript"/>
              </w:rPr>
              <w:t>Job Title</w:t>
            </w:r>
          </w:p>
        </w:tc>
      </w:tr>
      <w:tr w:rsidR="00676D09" w:rsidRPr="006171EF" w:rsidTr="0084207D">
        <w:trPr>
          <w:trHeight w:val="567"/>
        </w:trPr>
        <w:tc>
          <w:tcPr>
            <w:tcW w:w="9391" w:type="dxa"/>
            <w:gridSpan w:val="15"/>
            <w:vAlign w:val="bottom"/>
          </w:tcPr>
          <w:p w:rsidR="00676D09" w:rsidRPr="00E23CD1" w:rsidRDefault="005022B3" w:rsidP="005022B3">
            <w:pPr>
              <w:pStyle w:val="BodyText"/>
              <w:rPr>
                <w:bCs/>
                <w:szCs w:val="24"/>
              </w:rPr>
            </w:pPr>
            <w:r>
              <w:rPr>
                <w:b/>
                <w:bCs/>
              </w:rPr>
              <w:t xml:space="preserve">4.  </w:t>
            </w:r>
            <w:r w:rsidR="00676D09" w:rsidRPr="00E23CD1">
              <w:rPr>
                <w:b/>
                <w:bCs/>
              </w:rPr>
              <w:t>Status Requested:</w:t>
            </w:r>
          </w:p>
        </w:tc>
      </w:tr>
      <w:tr w:rsidR="006171EF" w:rsidRPr="006171EF" w:rsidTr="009C0CF0">
        <w:trPr>
          <w:trHeight w:val="567"/>
        </w:trPr>
        <w:tc>
          <w:tcPr>
            <w:tcW w:w="630" w:type="dxa"/>
            <w:vAlign w:val="center"/>
          </w:tcPr>
          <w:p w:rsidR="006171EF" w:rsidRPr="00E23CD1" w:rsidRDefault="006171EF" w:rsidP="009C0CF0">
            <w:pPr>
              <w:pStyle w:val="BodyText"/>
              <w:rPr>
                <w:bCs/>
                <w:iCs/>
                <w:sz w:val="18"/>
                <w:szCs w:val="18"/>
              </w:rPr>
            </w:pPr>
            <w:r w:rsidRPr="00E23CD1">
              <w:fldChar w:fldCharType="begin">
                <w:ffData>
                  <w:name w:val=""/>
                  <w:enabled/>
                  <w:calcOnExit w:val="0"/>
                  <w:checkBox>
                    <w:size w:val="28"/>
                    <w:default w:val="0"/>
                  </w:checkBox>
                </w:ffData>
              </w:fldChar>
            </w:r>
            <w:r w:rsidRPr="00E23CD1">
              <w:instrText xml:space="preserve"> FORMCHECKBOX </w:instrText>
            </w:r>
            <w:r w:rsidR="00DB2938">
              <w:fldChar w:fldCharType="separate"/>
            </w:r>
            <w:r w:rsidRPr="00E23CD1">
              <w:fldChar w:fldCharType="end"/>
            </w:r>
          </w:p>
        </w:tc>
        <w:tc>
          <w:tcPr>
            <w:tcW w:w="4118" w:type="dxa"/>
            <w:gridSpan w:val="4"/>
            <w:vAlign w:val="center"/>
          </w:tcPr>
          <w:p w:rsidR="006171EF" w:rsidRPr="00E23CD1" w:rsidRDefault="006171EF" w:rsidP="009C0CF0">
            <w:pPr>
              <w:pStyle w:val="BodyText"/>
              <w:rPr>
                <w:bCs/>
                <w:iCs/>
                <w:sz w:val="18"/>
                <w:szCs w:val="18"/>
              </w:rPr>
            </w:pPr>
            <w:r w:rsidRPr="00E23CD1">
              <w:rPr>
                <w:bCs/>
                <w:szCs w:val="24"/>
              </w:rPr>
              <w:t>Minority Business Enterprise (MBE)</w:t>
            </w:r>
          </w:p>
        </w:tc>
        <w:tc>
          <w:tcPr>
            <w:tcW w:w="236" w:type="dxa"/>
            <w:vAlign w:val="center"/>
          </w:tcPr>
          <w:p w:rsidR="006171EF" w:rsidRPr="00E23CD1" w:rsidRDefault="006171EF" w:rsidP="009C0CF0">
            <w:pPr>
              <w:pStyle w:val="BodyText"/>
              <w:ind w:left="360"/>
              <w:rPr>
                <w:bCs/>
                <w:iCs/>
                <w:sz w:val="18"/>
                <w:szCs w:val="18"/>
              </w:rPr>
            </w:pPr>
          </w:p>
        </w:tc>
        <w:tc>
          <w:tcPr>
            <w:tcW w:w="540" w:type="dxa"/>
            <w:gridSpan w:val="2"/>
            <w:vAlign w:val="center"/>
          </w:tcPr>
          <w:p w:rsidR="006171EF" w:rsidRPr="00E23CD1" w:rsidRDefault="006171EF" w:rsidP="009C0CF0">
            <w:pPr>
              <w:pStyle w:val="BodyText"/>
              <w:rPr>
                <w:bCs/>
                <w:iCs/>
                <w:sz w:val="18"/>
                <w:szCs w:val="18"/>
              </w:rPr>
            </w:pPr>
            <w:r w:rsidRPr="00E23CD1">
              <w:fldChar w:fldCharType="begin">
                <w:ffData>
                  <w:name w:val=""/>
                  <w:enabled/>
                  <w:calcOnExit w:val="0"/>
                  <w:checkBox>
                    <w:size w:val="28"/>
                    <w:default w:val="0"/>
                  </w:checkBox>
                </w:ffData>
              </w:fldChar>
            </w:r>
            <w:r w:rsidRPr="00E23CD1">
              <w:instrText xml:space="preserve"> FORMCHECKBOX </w:instrText>
            </w:r>
            <w:r w:rsidR="00DB2938">
              <w:fldChar w:fldCharType="separate"/>
            </w:r>
            <w:r w:rsidRPr="00E23CD1">
              <w:fldChar w:fldCharType="end"/>
            </w:r>
          </w:p>
        </w:tc>
        <w:tc>
          <w:tcPr>
            <w:tcW w:w="3867" w:type="dxa"/>
            <w:gridSpan w:val="7"/>
            <w:vAlign w:val="center"/>
          </w:tcPr>
          <w:p w:rsidR="006171EF" w:rsidRPr="00E23CD1" w:rsidRDefault="006171EF" w:rsidP="009C0CF0">
            <w:pPr>
              <w:pStyle w:val="BodyText"/>
              <w:rPr>
                <w:bCs/>
                <w:iCs/>
                <w:sz w:val="18"/>
                <w:szCs w:val="18"/>
              </w:rPr>
            </w:pPr>
            <w:r w:rsidRPr="00E23CD1">
              <w:rPr>
                <w:bCs/>
                <w:szCs w:val="24"/>
              </w:rPr>
              <w:t>Women Business Enterprise (WBE)</w:t>
            </w:r>
          </w:p>
        </w:tc>
      </w:tr>
    </w:tbl>
    <w:p w:rsidR="005B7BFE" w:rsidRPr="005B7BFE" w:rsidRDefault="005B7BFE" w:rsidP="00E03621">
      <w:pPr>
        <w:rPr>
          <w:b/>
          <w:sz w:val="24"/>
          <w:szCs w:val="24"/>
        </w:rPr>
      </w:pPr>
    </w:p>
    <w:sectPr w:rsidR="005B7BFE" w:rsidRPr="005B7BFE" w:rsidSect="00040AED">
      <w:footnotePr>
        <w:numRestart w:val="eachPage"/>
      </w:footnotePr>
      <w:pgSz w:w="12240" w:h="15840" w:code="1"/>
      <w:pgMar w:top="126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72" w:rsidRDefault="00EE7C72">
      <w:r>
        <w:separator/>
      </w:r>
    </w:p>
  </w:endnote>
  <w:endnote w:type="continuationSeparator" w:id="0">
    <w:p w:rsidR="00EE7C72" w:rsidRDefault="00EE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72" w:rsidRDefault="00EE7C72">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11</w:t>
    </w:r>
    <w:r>
      <w:rPr>
        <w:rStyle w:val="PageNumber"/>
        <w:sz w:val="18"/>
      </w:rPr>
      <w:fldChar w:fldCharType="end"/>
    </w:r>
  </w:p>
  <w:p w:rsidR="00EE7C72" w:rsidRDefault="00EE7C72">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72" w:rsidRPr="00C75620" w:rsidRDefault="00EE7C72">
    <w:pPr>
      <w:pStyle w:val="Footer"/>
      <w:jc w:val="center"/>
      <w:rPr>
        <w:sz w:val="24"/>
        <w:szCs w:val="24"/>
      </w:rPr>
    </w:pPr>
    <w:r w:rsidRPr="00C75620">
      <w:rPr>
        <w:sz w:val="24"/>
        <w:szCs w:val="24"/>
      </w:rPr>
      <w:fldChar w:fldCharType="begin"/>
    </w:r>
    <w:r w:rsidRPr="00C75620">
      <w:rPr>
        <w:sz w:val="24"/>
        <w:szCs w:val="24"/>
      </w:rPr>
      <w:instrText xml:space="preserve"> PAGE   \* MERGEFORMAT </w:instrText>
    </w:r>
    <w:r w:rsidRPr="00C75620">
      <w:rPr>
        <w:sz w:val="24"/>
        <w:szCs w:val="24"/>
      </w:rPr>
      <w:fldChar w:fldCharType="separate"/>
    </w:r>
    <w:r w:rsidR="00DB2938">
      <w:rPr>
        <w:noProof/>
        <w:sz w:val="24"/>
        <w:szCs w:val="24"/>
      </w:rPr>
      <w:t>18</w:t>
    </w:r>
    <w:r w:rsidRPr="00C75620">
      <w:rPr>
        <w:sz w:val="24"/>
        <w:szCs w:val="24"/>
      </w:rPr>
      <w:fldChar w:fldCharType="end"/>
    </w:r>
  </w:p>
  <w:p w:rsidR="00EE7C72" w:rsidRDefault="00EE7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72" w:rsidRDefault="00EE7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C72" w:rsidRDefault="00EE7C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72" w:rsidRPr="004673BD" w:rsidRDefault="00EE7C72">
    <w:pPr>
      <w:pStyle w:val="Footer"/>
      <w:framePr w:wrap="around" w:vAnchor="text" w:hAnchor="margin" w:xAlign="center" w:y="1"/>
      <w:rPr>
        <w:rStyle w:val="PageNumber"/>
      </w:rPr>
    </w:pPr>
    <w:r w:rsidRPr="004673BD">
      <w:rPr>
        <w:rStyle w:val="PageNumber"/>
      </w:rPr>
      <w:fldChar w:fldCharType="begin"/>
    </w:r>
    <w:r w:rsidRPr="004673BD">
      <w:rPr>
        <w:rStyle w:val="PageNumber"/>
      </w:rPr>
      <w:instrText xml:space="preserve">PAGE  </w:instrText>
    </w:r>
    <w:r w:rsidRPr="004673BD">
      <w:rPr>
        <w:rStyle w:val="PageNumber"/>
      </w:rPr>
      <w:fldChar w:fldCharType="separate"/>
    </w:r>
    <w:r w:rsidR="00DB2938">
      <w:rPr>
        <w:rStyle w:val="PageNumber"/>
        <w:noProof/>
      </w:rPr>
      <w:t>21</w:t>
    </w:r>
    <w:r w:rsidRPr="004673BD">
      <w:rPr>
        <w:rStyle w:val="PageNumber"/>
      </w:rPr>
      <w:fldChar w:fldCharType="end"/>
    </w:r>
  </w:p>
  <w:p w:rsidR="00EE7C72" w:rsidRDefault="00EE7C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72" w:rsidRPr="0018002F" w:rsidRDefault="00EE7C72">
    <w:pPr>
      <w:pStyle w:val="Footer"/>
      <w:jc w:val="center"/>
      <w:rPr>
        <w:szCs w:val="24"/>
      </w:rPr>
    </w:pPr>
    <w:r w:rsidRPr="0018002F">
      <w:rPr>
        <w:szCs w:val="24"/>
      </w:rPr>
      <w:fldChar w:fldCharType="begin"/>
    </w:r>
    <w:r w:rsidRPr="0018002F">
      <w:rPr>
        <w:szCs w:val="24"/>
      </w:rPr>
      <w:instrText xml:space="preserve"> PAGE   \* MERGEFORMAT </w:instrText>
    </w:r>
    <w:r w:rsidRPr="0018002F">
      <w:rPr>
        <w:szCs w:val="24"/>
      </w:rPr>
      <w:fldChar w:fldCharType="separate"/>
    </w:r>
    <w:r w:rsidR="00DB2938">
      <w:rPr>
        <w:noProof/>
        <w:szCs w:val="24"/>
      </w:rPr>
      <w:t>19</w:t>
    </w:r>
    <w:r w:rsidRPr="0018002F">
      <w:rPr>
        <w:noProof/>
        <w:szCs w:val="24"/>
      </w:rPr>
      <w:fldChar w:fldCharType="end"/>
    </w:r>
  </w:p>
  <w:p w:rsidR="00EE7C72" w:rsidRDefault="00EE7C72" w:rsidP="004F0F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72" w:rsidRDefault="00EE7C72">
      <w:r>
        <w:separator/>
      </w:r>
    </w:p>
  </w:footnote>
  <w:footnote w:type="continuationSeparator" w:id="0">
    <w:p w:rsidR="00EE7C72" w:rsidRDefault="00EE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F11"/>
    <w:multiLevelType w:val="hybridMultilevel"/>
    <w:tmpl w:val="16A0449A"/>
    <w:lvl w:ilvl="0" w:tplc="DC7C16DA">
      <w:start w:val="1"/>
      <w:numFmt w:val="decimal"/>
      <w:lvlText w:val="%1."/>
      <w:lvlJc w:val="left"/>
      <w:pPr>
        <w:tabs>
          <w:tab w:val="num" w:pos="2160"/>
        </w:tabs>
        <w:ind w:left="2160" w:hanging="720"/>
      </w:pPr>
      <w:rPr>
        <w:rFonts w:hint="default"/>
      </w:rPr>
    </w:lvl>
    <w:lvl w:ilvl="1" w:tplc="B8B4733E">
      <w:start w:val="1"/>
      <w:numFmt w:val="decimal"/>
      <w:lvlText w:val="%2."/>
      <w:lvlJc w:val="left"/>
      <w:pPr>
        <w:tabs>
          <w:tab w:val="num" w:pos="2160"/>
        </w:tabs>
        <w:ind w:left="2160" w:hanging="720"/>
      </w:pPr>
      <w:rPr>
        <w:rFonts w:hint="default"/>
      </w:rPr>
    </w:lvl>
    <w:lvl w:ilvl="2" w:tplc="6CEC0186">
      <w:start w:val="3"/>
      <w:numFmt w:val="upperLetter"/>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436A7"/>
    <w:multiLevelType w:val="hybridMultilevel"/>
    <w:tmpl w:val="E05834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4201F3"/>
    <w:multiLevelType w:val="multilevel"/>
    <w:tmpl w:val="A3383CAC"/>
    <w:lvl w:ilvl="0">
      <w:start w:val="1"/>
      <w:numFmt w:val="decimal"/>
      <w:lvlText w:val="%1."/>
      <w:lvlJc w:val="left"/>
      <w:pPr>
        <w:tabs>
          <w:tab w:val="num" w:pos="360"/>
        </w:tabs>
        <w:ind w:left="36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tabs>
          <w:tab w:val="num" w:pos="1980"/>
        </w:tabs>
        <w:ind w:left="1980" w:hanging="180"/>
      </w:pPr>
      <w:rPr>
        <w:rFonts w:hint="default"/>
      </w:rPr>
    </w:lvl>
    <w:lvl w:ilvl="3">
      <w:start w:val="2"/>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 w15:restartNumberingAfterBreak="0">
    <w:nsid w:val="0B822CFE"/>
    <w:multiLevelType w:val="hybridMultilevel"/>
    <w:tmpl w:val="9B046B72"/>
    <w:lvl w:ilvl="0" w:tplc="0C6E2E1A">
      <w:start w:val="1"/>
      <w:numFmt w:val="upperLetter"/>
      <w:lvlText w:val="%1."/>
      <w:lvlJc w:val="left"/>
      <w:pPr>
        <w:tabs>
          <w:tab w:val="num" w:pos="2160"/>
        </w:tabs>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1DC"/>
    <w:multiLevelType w:val="hybridMultilevel"/>
    <w:tmpl w:val="8F621EC0"/>
    <w:lvl w:ilvl="0" w:tplc="CD5A907A">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369ED"/>
    <w:multiLevelType w:val="hybridMultilevel"/>
    <w:tmpl w:val="D8D2A7D2"/>
    <w:lvl w:ilvl="0" w:tplc="C36EFC78">
      <w:start w:val="4"/>
      <w:numFmt w:val="decimal"/>
      <w:lvlText w:val="%1."/>
      <w:lvlJc w:val="left"/>
      <w:pPr>
        <w:tabs>
          <w:tab w:val="num" w:pos="2160"/>
        </w:tabs>
        <w:ind w:left="2160" w:hanging="720"/>
      </w:pPr>
      <w:rPr>
        <w:rFonts w:hint="default"/>
      </w:rPr>
    </w:lvl>
    <w:lvl w:ilvl="1" w:tplc="97DEC93A">
      <w:start w:val="4"/>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014D5"/>
    <w:multiLevelType w:val="hybridMultilevel"/>
    <w:tmpl w:val="DAC2D5E8"/>
    <w:lvl w:ilvl="0" w:tplc="DDCA4E32">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D526A"/>
    <w:multiLevelType w:val="hybridMultilevel"/>
    <w:tmpl w:val="DEC4A8D2"/>
    <w:lvl w:ilvl="0" w:tplc="E258F9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0748"/>
    <w:multiLevelType w:val="hybridMultilevel"/>
    <w:tmpl w:val="3B1647A8"/>
    <w:lvl w:ilvl="0" w:tplc="A322FC18">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143C40"/>
    <w:multiLevelType w:val="hybridMultilevel"/>
    <w:tmpl w:val="67AA7F44"/>
    <w:lvl w:ilvl="0" w:tplc="1456908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354DF0"/>
    <w:multiLevelType w:val="hybridMultilevel"/>
    <w:tmpl w:val="5498E556"/>
    <w:lvl w:ilvl="0" w:tplc="EEA0179C">
      <w:start w:val="1"/>
      <w:numFmt w:val="upperLetter"/>
      <w:lvlText w:val="%1."/>
      <w:lvlJc w:val="left"/>
      <w:pPr>
        <w:tabs>
          <w:tab w:val="num" w:pos="1440"/>
        </w:tabs>
        <w:ind w:left="1440" w:hanging="720"/>
      </w:pPr>
      <w:rPr>
        <w:rFonts w:hint="default"/>
      </w:rPr>
    </w:lvl>
    <w:lvl w:ilvl="1" w:tplc="E264A89C">
      <w:start w:val="1"/>
      <w:numFmt w:val="decimal"/>
      <w:lvlText w:val="%2."/>
      <w:lvlJc w:val="left"/>
      <w:pPr>
        <w:tabs>
          <w:tab w:val="num" w:pos="2160"/>
        </w:tabs>
        <w:ind w:left="2160" w:hanging="720"/>
      </w:pPr>
      <w:rPr>
        <w:rFonts w:hint="default"/>
      </w:rPr>
    </w:lvl>
    <w:lvl w:ilvl="2" w:tplc="A4C48AD6">
      <w:start w:val="2"/>
      <w:numFmt w:val="upperLetter"/>
      <w:lvlText w:val="%3."/>
      <w:lvlJc w:val="left"/>
      <w:pPr>
        <w:tabs>
          <w:tab w:val="num" w:pos="1440"/>
        </w:tabs>
        <w:ind w:left="1440" w:hanging="720"/>
      </w:pPr>
      <w:rPr>
        <w:rFonts w:hint="default"/>
      </w:rPr>
    </w:lvl>
    <w:lvl w:ilvl="3" w:tplc="0409000F">
      <w:start w:val="1"/>
      <w:numFmt w:val="decimal"/>
      <w:lvlText w:val="%4."/>
      <w:lvlJc w:val="left"/>
      <w:pPr>
        <w:tabs>
          <w:tab w:val="num" w:pos="3150"/>
        </w:tabs>
        <w:ind w:left="3150" w:hanging="360"/>
      </w:pPr>
    </w:lvl>
    <w:lvl w:ilvl="4" w:tplc="8ED87758">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487DFE"/>
    <w:multiLevelType w:val="hybridMultilevel"/>
    <w:tmpl w:val="9B524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437F9D"/>
    <w:multiLevelType w:val="hybridMultilevel"/>
    <w:tmpl w:val="115AF5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C75CEF"/>
    <w:multiLevelType w:val="hybridMultilevel"/>
    <w:tmpl w:val="08A2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560D0"/>
    <w:multiLevelType w:val="hybridMultilevel"/>
    <w:tmpl w:val="B11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B97E84"/>
    <w:multiLevelType w:val="hybridMultilevel"/>
    <w:tmpl w:val="BD864E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40D0D"/>
    <w:multiLevelType w:val="hybridMultilevel"/>
    <w:tmpl w:val="B59A80A4"/>
    <w:lvl w:ilvl="0" w:tplc="3E0A9882">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C6209A"/>
    <w:multiLevelType w:val="hybridMultilevel"/>
    <w:tmpl w:val="E734528A"/>
    <w:lvl w:ilvl="0" w:tplc="0C6E2E1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A0FC3"/>
    <w:multiLevelType w:val="multilevel"/>
    <w:tmpl w:val="4AC840FC"/>
    <w:lvl w:ilvl="0">
      <w:start w:val="1"/>
      <w:numFmt w:val="decimal"/>
      <w:lvlText w:val="%1."/>
      <w:lvlJc w:val="left"/>
      <w:pPr>
        <w:tabs>
          <w:tab w:val="num" w:pos="1260"/>
        </w:tabs>
        <w:ind w:left="126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2D1246EA"/>
    <w:multiLevelType w:val="hybridMultilevel"/>
    <w:tmpl w:val="9BE6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B3D65"/>
    <w:multiLevelType w:val="hybridMultilevel"/>
    <w:tmpl w:val="0298018C"/>
    <w:lvl w:ilvl="0" w:tplc="9A5422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D5867"/>
    <w:multiLevelType w:val="multilevel"/>
    <w:tmpl w:val="4C12B79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319970AF"/>
    <w:multiLevelType w:val="hybridMultilevel"/>
    <w:tmpl w:val="8604E9FE"/>
    <w:lvl w:ilvl="0" w:tplc="E258F9A2">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6014F8"/>
    <w:multiLevelType w:val="hybridMultilevel"/>
    <w:tmpl w:val="2188D642"/>
    <w:lvl w:ilvl="0" w:tplc="E264A8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A5622BF"/>
    <w:multiLevelType w:val="hybridMultilevel"/>
    <w:tmpl w:val="78667E7E"/>
    <w:lvl w:ilvl="0" w:tplc="0DF6ED8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D07AF0"/>
    <w:multiLevelType w:val="hybridMultilevel"/>
    <w:tmpl w:val="5A060930"/>
    <w:lvl w:ilvl="0" w:tplc="4B1A75A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E0EB5"/>
    <w:multiLevelType w:val="hybridMultilevel"/>
    <w:tmpl w:val="C706C064"/>
    <w:lvl w:ilvl="0" w:tplc="6688CF98">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AA5BB8"/>
    <w:multiLevelType w:val="hybridMultilevel"/>
    <w:tmpl w:val="B72EF066"/>
    <w:lvl w:ilvl="0" w:tplc="E6328AF2">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C3070F"/>
    <w:multiLevelType w:val="multilevel"/>
    <w:tmpl w:val="EECA40E2"/>
    <w:lvl w:ilvl="0">
      <w:start w:val="1"/>
      <w:numFmt w:val="decimal"/>
      <w:lvlText w:val="%1."/>
      <w:lvlJc w:val="left"/>
      <w:pPr>
        <w:tabs>
          <w:tab w:val="num" w:pos="3150"/>
        </w:tabs>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2E0B47"/>
    <w:multiLevelType w:val="hybridMultilevel"/>
    <w:tmpl w:val="95A0BE42"/>
    <w:lvl w:ilvl="0" w:tplc="F4367B54">
      <w:start w:val="1"/>
      <w:numFmt w:val="upperLetter"/>
      <w:lvlText w:val="%1."/>
      <w:lvlJc w:val="left"/>
      <w:pPr>
        <w:tabs>
          <w:tab w:val="num" w:pos="1440"/>
        </w:tabs>
        <w:ind w:left="1440" w:hanging="720"/>
      </w:pPr>
      <w:rPr>
        <w:rFonts w:hint="default"/>
      </w:rPr>
    </w:lvl>
    <w:lvl w:ilvl="1" w:tplc="74E6FED8">
      <w:start w:val="5"/>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E16784"/>
    <w:multiLevelType w:val="hybridMultilevel"/>
    <w:tmpl w:val="1E9CB02A"/>
    <w:lvl w:ilvl="0" w:tplc="F4367B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DC1014"/>
    <w:multiLevelType w:val="hybridMultilevel"/>
    <w:tmpl w:val="EECA40E2"/>
    <w:lvl w:ilvl="0" w:tplc="15360470">
      <w:start w:val="1"/>
      <w:numFmt w:val="decimal"/>
      <w:lvlText w:val="%1."/>
      <w:lvlJc w:val="left"/>
      <w:pPr>
        <w:tabs>
          <w:tab w:val="num" w:pos="3150"/>
        </w:tabs>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A1910"/>
    <w:multiLevelType w:val="hybridMultilevel"/>
    <w:tmpl w:val="707EFB46"/>
    <w:lvl w:ilvl="0" w:tplc="224C2380">
      <w:start w:val="3"/>
      <w:numFmt w:val="decimal"/>
      <w:lvlText w:val="%1."/>
      <w:lvlJc w:val="left"/>
      <w:pPr>
        <w:tabs>
          <w:tab w:val="num" w:pos="2160"/>
        </w:tabs>
        <w:ind w:left="2160" w:hanging="720"/>
      </w:pPr>
      <w:rPr>
        <w:rFonts w:hint="default"/>
      </w:rPr>
    </w:lvl>
    <w:lvl w:ilvl="1" w:tplc="43381C46">
      <w:start w:val="1"/>
      <w:numFmt w:val="lowerLetter"/>
      <w:lvlText w:val="%2."/>
      <w:lvlJc w:val="left"/>
      <w:pPr>
        <w:tabs>
          <w:tab w:val="num" w:pos="2880"/>
        </w:tabs>
        <w:ind w:left="2880" w:hanging="720"/>
      </w:pPr>
      <w:rPr>
        <w:rFonts w:hint="default"/>
      </w:rPr>
    </w:lvl>
    <w:lvl w:ilvl="2" w:tplc="060E9742">
      <w:start w:val="7"/>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34" w15:restartNumberingAfterBreak="0">
    <w:nsid w:val="63574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B02996"/>
    <w:multiLevelType w:val="hybridMultilevel"/>
    <w:tmpl w:val="25464618"/>
    <w:lvl w:ilvl="0" w:tplc="4AF86C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416F80"/>
    <w:multiLevelType w:val="hybridMultilevel"/>
    <w:tmpl w:val="A25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26EAF"/>
    <w:multiLevelType w:val="singleLevel"/>
    <w:tmpl w:val="27101078"/>
    <w:lvl w:ilvl="0">
      <w:start w:val="1"/>
      <w:numFmt w:val="upperLetter"/>
      <w:lvlText w:val="%1."/>
      <w:lvlJc w:val="left"/>
      <w:pPr>
        <w:tabs>
          <w:tab w:val="num" w:pos="720"/>
        </w:tabs>
        <w:ind w:left="720" w:hanging="720"/>
      </w:pPr>
    </w:lvl>
  </w:abstractNum>
  <w:abstractNum w:abstractNumId="38" w15:restartNumberingAfterBreak="0">
    <w:nsid w:val="68B66880"/>
    <w:multiLevelType w:val="hybridMultilevel"/>
    <w:tmpl w:val="C3A645DA"/>
    <w:lvl w:ilvl="0" w:tplc="730ADA1A">
      <w:start w:val="6"/>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A0D06"/>
    <w:multiLevelType w:val="hybridMultilevel"/>
    <w:tmpl w:val="58E4A096"/>
    <w:lvl w:ilvl="0" w:tplc="C5F4C182">
      <w:start w:val="1"/>
      <w:numFmt w:val="decimal"/>
      <w:lvlText w:val="%1."/>
      <w:lvlJc w:val="left"/>
      <w:pPr>
        <w:tabs>
          <w:tab w:val="num" w:pos="2160"/>
        </w:tabs>
        <w:ind w:left="2160" w:hanging="720"/>
      </w:pPr>
      <w:rPr>
        <w:rFonts w:hint="default"/>
      </w:rPr>
    </w:lvl>
    <w:lvl w:ilvl="1" w:tplc="209C65BE">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12486D"/>
    <w:multiLevelType w:val="hybridMultilevel"/>
    <w:tmpl w:val="FD984C60"/>
    <w:lvl w:ilvl="0" w:tplc="8A567FAE">
      <w:start w:val="1"/>
      <w:numFmt w:val="decimal"/>
      <w:lvlText w:val="%1."/>
      <w:lvlJc w:val="left"/>
      <w:pPr>
        <w:tabs>
          <w:tab w:val="num" w:pos="2160"/>
        </w:tabs>
        <w:ind w:left="2160" w:hanging="720"/>
      </w:pPr>
      <w:rPr>
        <w:rFonts w:hint="default"/>
        <w:sz w:val="24"/>
        <w:szCs w:val="24"/>
      </w:rPr>
    </w:lvl>
    <w:lvl w:ilvl="1" w:tplc="6B809CEC">
      <w:start w:val="6"/>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91460D"/>
    <w:multiLevelType w:val="hybridMultilevel"/>
    <w:tmpl w:val="97508778"/>
    <w:lvl w:ilvl="0" w:tplc="82AED438">
      <w:start w:val="3"/>
      <w:numFmt w:val="upperRoman"/>
      <w:lvlText w:val="%1."/>
      <w:lvlJc w:val="left"/>
      <w:pPr>
        <w:tabs>
          <w:tab w:val="num" w:pos="720"/>
        </w:tabs>
        <w:ind w:left="720" w:hanging="720"/>
      </w:pPr>
      <w:rPr>
        <w:rFonts w:hint="default"/>
      </w:rPr>
    </w:lvl>
    <w:lvl w:ilvl="1" w:tplc="487C4370">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F5418"/>
    <w:multiLevelType w:val="hybridMultilevel"/>
    <w:tmpl w:val="9B524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E87911"/>
    <w:multiLevelType w:val="hybridMultilevel"/>
    <w:tmpl w:val="0F907D5E"/>
    <w:lvl w:ilvl="0" w:tplc="EEA0179C">
      <w:start w:val="1"/>
      <w:numFmt w:val="upperLetter"/>
      <w:lvlText w:val="%1."/>
      <w:lvlJc w:val="left"/>
      <w:pPr>
        <w:tabs>
          <w:tab w:val="num" w:pos="1440"/>
        </w:tabs>
        <w:ind w:left="1440" w:hanging="720"/>
      </w:pPr>
      <w:rPr>
        <w:rFonts w:hint="default"/>
      </w:rPr>
    </w:lvl>
    <w:lvl w:ilvl="1" w:tplc="E264A89C">
      <w:start w:val="1"/>
      <w:numFmt w:val="decimal"/>
      <w:lvlText w:val="%2."/>
      <w:lvlJc w:val="left"/>
      <w:pPr>
        <w:tabs>
          <w:tab w:val="num" w:pos="2160"/>
        </w:tabs>
        <w:ind w:left="2160" w:hanging="720"/>
      </w:pPr>
      <w:rPr>
        <w:rFonts w:hint="default"/>
      </w:rPr>
    </w:lvl>
    <w:lvl w:ilvl="2" w:tplc="A4C48AD6">
      <w:start w:val="2"/>
      <w:numFmt w:val="upperLetter"/>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433C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AB2A16"/>
    <w:multiLevelType w:val="hybridMultilevel"/>
    <w:tmpl w:val="E0E431C0"/>
    <w:lvl w:ilvl="0" w:tplc="1CA401E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10"/>
  </w:num>
  <w:num w:numId="4">
    <w:abstractNumId w:val="0"/>
  </w:num>
  <w:num w:numId="5">
    <w:abstractNumId w:val="4"/>
  </w:num>
  <w:num w:numId="6">
    <w:abstractNumId w:val="5"/>
  </w:num>
  <w:num w:numId="7">
    <w:abstractNumId w:val="16"/>
  </w:num>
  <w:num w:numId="8">
    <w:abstractNumId w:val="40"/>
  </w:num>
  <w:num w:numId="9">
    <w:abstractNumId w:val="41"/>
  </w:num>
  <w:num w:numId="10">
    <w:abstractNumId w:val="24"/>
  </w:num>
  <w:num w:numId="11">
    <w:abstractNumId w:val="39"/>
  </w:num>
  <w:num w:numId="12">
    <w:abstractNumId w:val="32"/>
  </w:num>
  <w:num w:numId="13">
    <w:abstractNumId w:val="6"/>
  </w:num>
  <w:num w:numId="14">
    <w:abstractNumId w:val="30"/>
  </w:num>
  <w:num w:numId="15">
    <w:abstractNumId w:val="29"/>
  </w:num>
  <w:num w:numId="16">
    <w:abstractNumId w:val="35"/>
  </w:num>
  <w:num w:numId="17">
    <w:abstractNumId w:val="26"/>
  </w:num>
  <w:num w:numId="18">
    <w:abstractNumId w:val="43"/>
  </w:num>
  <w:num w:numId="19">
    <w:abstractNumId w:val="21"/>
  </w:num>
  <w:num w:numId="20">
    <w:abstractNumId w:val="33"/>
  </w:num>
  <w:num w:numId="21">
    <w:abstractNumId w:val="11"/>
  </w:num>
  <w:num w:numId="22">
    <w:abstractNumId w:val="44"/>
  </w:num>
  <w:num w:numId="23">
    <w:abstractNumId w:val="1"/>
  </w:num>
  <w:num w:numId="24">
    <w:abstractNumId w:val="34"/>
  </w:num>
  <w:num w:numId="25">
    <w:abstractNumId w:val="23"/>
  </w:num>
  <w:num w:numId="26">
    <w:abstractNumId w:val="37"/>
  </w:num>
  <w:num w:numId="27">
    <w:abstractNumId w:val="14"/>
  </w:num>
  <w:num w:numId="28">
    <w:abstractNumId w:val="3"/>
  </w:num>
  <w:num w:numId="29">
    <w:abstractNumId w:val="15"/>
  </w:num>
  <w:num w:numId="30">
    <w:abstractNumId w:val="17"/>
  </w:num>
  <w:num w:numId="31">
    <w:abstractNumId w:val="45"/>
  </w:num>
  <w:num w:numId="32">
    <w:abstractNumId w:val="25"/>
  </w:num>
  <w:num w:numId="33">
    <w:abstractNumId w:val="22"/>
  </w:num>
  <w:num w:numId="34">
    <w:abstractNumId w:val="42"/>
  </w:num>
  <w:num w:numId="35">
    <w:abstractNumId w:val="7"/>
  </w:num>
  <w:num w:numId="36">
    <w:abstractNumId w:val="18"/>
  </w:num>
  <w:num w:numId="37">
    <w:abstractNumId w:val="13"/>
  </w:num>
  <w:num w:numId="38">
    <w:abstractNumId w:val="36"/>
  </w:num>
  <w:num w:numId="39">
    <w:abstractNumId w:val="2"/>
  </w:num>
  <w:num w:numId="40">
    <w:abstractNumId w:val="19"/>
  </w:num>
  <w:num w:numId="41">
    <w:abstractNumId w:val="20"/>
  </w:num>
  <w:num w:numId="42">
    <w:abstractNumId w:val="31"/>
  </w:num>
  <w:num w:numId="43">
    <w:abstractNumId w:val="28"/>
  </w:num>
  <w:num w:numId="44">
    <w:abstractNumId w:val="8"/>
  </w:num>
  <w:num w:numId="45">
    <w:abstractNumId w:val="12"/>
  </w:num>
  <w:num w:numId="46">
    <w:abstractNumId w:val="3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w15:presenceInfo w15:providerId="None" w15:userId="Ch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0D"/>
    <w:rsid w:val="00014625"/>
    <w:rsid w:val="00020DEF"/>
    <w:rsid w:val="00023A58"/>
    <w:rsid w:val="00025B6A"/>
    <w:rsid w:val="00025D4B"/>
    <w:rsid w:val="00031D4E"/>
    <w:rsid w:val="00033B34"/>
    <w:rsid w:val="00034290"/>
    <w:rsid w:val="0003625C"/>
    <w:rsid w:val="00040AED"/>
    <w:rsid w:val="0005391E"/>
    <w:rsid w:val="000542DB"/>
    <w:rsid w:val="0006325C"/>
    <w:rsid w:val="00063A75"/>
    <w:rsid w:val="00065973"/>
    <w:rsid w:val="00084499"/>
    <w:rsid w:val="00091936"/>
    <w:rsid w:val="000947A7"/>
    <w:rsid w:val="000A061D"/>
    <w:rsid w:val="000B130C"/>
    <w:rsid w:val="000B3253"/>
    <w:rsid w:val="000B5DBF"/>
    <w:rsid w:val="000B64AC"/>
    <w:rsid w:val="000C3EF0"/>
    <w:rsid w:val="000D3FAC"/>
    <w:rsid w:val="000D667F"/>
    <w:rsid w:val="000E1239"/>
    <w:rsid w:val="000E45BE"/>
    <w:rsid w:val="000F2634"/>
    <w:rsid w:val="00126C8C"/>
    <w:rsid w:val="001328DA"/>
    <w:rsid w:val="00134EC1"/>
    <w:rsid w:val="00140576"/>
    <w:rsid w:val="001467A1"/>
    <w:rsid w:val="00156C31"/>
    <w:rsid w:val="00173454"/>
    <w:rsid w:val="00175188"/>
    <w:rsid w:val="00197727"/>
    <w:rsid w:val="001A250E"/>
    <w:rsid w:val="001A4850"/>
    <w:rsid w:val="001B68FF"/>
    <w:rsid w:val="001C1E49"/>
    <w:rsid w:val="001C1F11"/>
    <w:rsid w:val="001D11B9"/>
    <w:rsid w:val="001D33DA"/>
    <w:rsid w:val="001D56EC"/>
    <w:rsid w:val="001D58F1"/>
    <w:rsid w:val="001E3889"/>
    <w:rsid w:val="001E429E"/>
    <w:rsid w:val="001E6F3F"/>
    <w:rsid w:val="001F18CE"/>
    <w:rsid w:val="001F2817"/>
    <w:rsid w:val="0021414A"/>
    <w:rsid w:val="00224CD4"/>
    <w:rsid w:val="00232D5C"/>
    <w:rsid w:val="002357F5"/>
    <w:rsid w:val="002377E3"/>
    <w:rsid w:val="00245EA0"/>
    <w:rsid w:val="00253923"/>
    <w:rsid w:val="00255A31"/>
    <w:rsid w:val="00263310"/>
    <w:rsid w:val="00277E68"/>
    <w:rsid w:val="00280697"/>
    <w:rsid w:val="002A09E1"/>
    <w:rsid w:val="002A3CFF"/>
    <w:rsid w:val="002A3F9E"/>
    <w:rsid w:val="002A46C3"/>
    <w:rsid w:val="002B0312"/>
    <w:rsid w:val="002B655E"/>
    <w:rsid w:val="002D5966"/>
    <w:rsid w:val="002D7CA5"/>
    <w:rsid w:val="002F2A1C"/>
    <w:rsid w:val="002F2DCF"/>
    <w:rsid w:val="002F3329"/>
    <w:rsid w:val="003132E2"/>
    <w:rsid w:val="00317750"/>
    <w:rsid w:val="00317E26"/>
    <w:rsid w:val="00324A82"/>
    <w:rsid w:val="003326B6"/>
    <w:rsid w:val="00335987"/>
    <w:rsid w:val="00335C6A"/>
    <w:rsid w:val="00362C0D"/>
    <w:rsid w:val="00363DFA"/>
    <w:rsid w:val="00366883"/>
    <w:rsid w:val="0038107D"/>
    <w:rsid w:val="0038111E"/>
    <w:rsid w:val="00391F7E"/>
    <w:rsid w:val="0039554C"/>
    <w:rsid w:val="0039576B"/>
    <w:rsid w:val="00397B47"/>
    <w:rsid w:val="003A63DE"/>
    <w:rsid w:val="003B1CEE"/>
    <w:rsid w:val="003B4683"/>
    <w:rsid w:val="003B5475"/>
    <w:rsid w:val="003B679C"/>
    <w:rsid w:val="003C00CB"/>
    <w:rsid w:val="003C3351"/>
    <w:rsid w:val="003D2DBF"/>
    <w:rsid w:val="003D2F74"/>
    <w:rsid w:val="003D6D9E"/>
    <w:rsid w:val="003F084F"/>
    <w:rsid w:val="003F632F"/>
    <w:rsid w:val="00411BEB"/>
    <w:rsid w:val="0041360C"/>
    <w:rsid w:val="00421DEF"/>
    <w:rsid w:val="00437110"/>
    <w:rsid w:val="0044019F"/>
    <w:rsid w:val="00441080"/>
    <w:rsid w:val="00446316"/>
    <w:rsid w:val="00451963"/>
    <w:rsid w:val="00452A32"/>
    <w:rsid w:val="004608D8"/>
    <w:rsid w:val="00465E3D"/>
    <w:rsid w:val="00473A07"/>
    <w:rsid w:val="00474318"/>
    <w:rsid w:val="00491868"/>
    <w:rsid w:val="004A5751"/>
    <w:rsid w:val="004A761F"/>
    <w:rsid w:val="004C260C"/>
    <w:rsid w:val="004C34F5"/>
    <w:rsid w:val="004C53DE"/>
    <w:rsid w:val="004C66FC"/>
    <w:rsid w:val="004C6C79"/>
    <w:rsid w:val="004C6D29"/>
    <w:rsid w:val="004F0FB2"/>
    <w:rsid w:val="004F14AD"/>
    <w:rsid w:val="004F60AF"/>
    <w:rsid w:val="004F70A3"/>
    <w:rsid w:val="005022B3"/>
    <w:rsid w:val="00503826"/>
    <w:rsid w:val="00504D72"/>
    <w:rsid w:val="0050640E"/>
    <w:rsid w:val="00510510"/>
    <w:rsid w:val="005137C8"/>
    <w:rsid w:val="005137CD"/>
    <w:rsid w:val="00513B1A"/>
    <w:rsid w:val="00520107"/>
    <w:rsid w:val="005257CE"/>
    <w:rsid w:val="00530F46"/>
    <w:rsid w:val="00537352"/>
    <w:rsid w:val="00540A65"/>
    <w:rsid w:val="00547DB6"/>
    <w:rsid w:val="00547E7B"/>
    <w:rsid w:val="00554786"/>
    <w:rsid w:val="00555B01"/>
    <w:rsid w:val="0056070C"/>
    <w:rsid w:val="0056202C"/>
    <w:rsid w:val="0057665F"/>
    <w:rsid w:val="005769E4"/>
    <w:rsid w:val="0058014B"/>
    <w:rsid w:val="005814BC"/>
    <w:rsid w:val="005A510D"/>
    <w:rsid w:val="005B136C"/>
    <w:rsid w:val="005B7244"/>
    <w:rsid w:val="005B7BFE"/>
    <w:rsid w:val="005C1B32"/>
    <w:rsid w:val="005C6FD4"/>
    <w:rsid w:val="005D4C8F"/>
    <w:rsid w:val="005D7F3A"/>
    <w:rsid w:val="005D7F4B"/>
    <w:rsid w:val="005E35EC"/>
    <w:rsid w:val="005E53B7"/>
    <w:rsid w:val="005F3BDD"/>
    <w:rsid w:val="005F55CE"/>
    <w:rsid w:val="005F5DF0"/>
    <w:rsid w:val="006045CB"/>
    <w:rsid w:val="00604A7A"/>
    <w:rsid w:val="00613416"/>
    <w:rsid w:val="006171EF"/>
    <w:rsid w:val="00620B9A"/>
    <w:rsid w:val="00622E5E"/>
    <w:rsid w:val="00627DB2"/>
    <w:rsid w:val="00637A11"/>
    <w:rsid w:val="00644422"/>
    <w:rsid w:val="00654508"/>
    <w:rsid w:val="00657B1F"/>
    <w:rsid w:val="00660CC7"/>
    <w:rsid w:val="00662A92"/>
    <w:rsid w:val="006645E7"/>
    <w:rsid w:val="0066578D"/>
    <w:rsid w:val="00667D43"/>
    <w:rsid w:val="00670817"/>
    <w:rsid w:val="00672563"/>
    <w:rsid w:val="00672E8A"/>
    <w:rsid w:val="00672F9B"/>
    <w:rsid w:val="00676D09"/>
    <w:rsid w:val="00681CA5"/>
    <w:rsid w:val="0068389F"/>
    <w:rsid w:val="006A20E1"/>
    <w:rsid w:val="006A75FE"/>
    <w:rsid w:val="006A765C"/>
    <w:rsid w:val="006B0CAA"/>
    <w:rsid w:val="006C17E3"/>
    <w:rsid w:val="006C43DA"/>
    <w:rsid w:val="006D56A9"/>
    <w:rsid w:val="006E07C9"/>
    <w:rsid w:val="006F391D"/>
    <w:rsid w:val="006F5B59"/>
    <w:rsid w:val="00700FF4"/>
    <w:rsid w:val="00705578"/>
    <w:rsid w:val="0073547D"/>
    <w:rsid w:val="00743B9F"/>
    <w:rsid w:val="00752C32"/>
    <w:rsid w:val="00756DB3"/>
    <w:rsid w:val="00757C79"/>
    <w:rsid w:val="007619B5"/>
    <w:rsid w:val="0079097E"/>
    <w:rsid w:val="00796875"/>
    <w:rsid w:val="007A3042"/>
    <w:rsid w:val="007B0AD1"/>
    <w:rsid w:val="007B0E0C"/>
    <w:rsid w:val="007C06B6"/>
    <w:rsid w:val="007C4DB3"/>
    <w:rsid w:val="007D4809"/>
    <w:rsid w:val="007D668A"/>
    <w:rsid w:val="007D6C3C"/>
    <w:rsid w:val="007E20BB"/>
    <w:rsid w:val="007E2D28"/>
    <w:rsid w:val="007E57FF"/>
    <w:rsid w:val="007E6D16"/>
    <w:rsid w:val="007F3F08"/>
    <w:rsid w:val="007F4278"/>
    <w:rsid w:val="007F4E92"/>
    <w:rsid w:val="00800290"/>
    <w:rsid w:val="00820342"/>
    <w:rsid w:val="00820DD4"/>
    <w:rsid w:val="0082124F"/>
    <w:rsid w:val="00825C7B"/>
    <w:rsid w:val="00840B61"/>
    <w:rsid w:val="0084207D"/>
    <w:rsid w:val="00855E4B"/>
    <w:rsid w:val="00863CC3"/>
    <w:rsid w:val="00864128"/>
    <w:rsid w:val="00870E94"/>
    <w:rsid w:val="00885B6D"/>
    <w:rsid w:val="00891EE7"/>
    <w:rsid w:val="00893376"/>
    <w:rsid w:val="00894E20"/>
    <w:rsid w:val="00897084"/>
    <w:rsid w:val="008A2359"/>
    <w:rsid w:val="008B5217"/>
    <w:rsid w:val="008B69D3"/>
    <w:rsid w:val="008B6E9A"/>
    <w:rsid w:val="008B77C9"/>
    <w:rsid w:val="008D11F6"/>
    <w:rsid w:val="008D3504"/>
    <w:rsid w:val="008D5543"/>
    <w:rsid w:val="008E22A6"/>
    <w:rsid w:val="008E4E7A"/>
    <w:rsid w:val="008F3FA2"/>
    <w:rsid w:val="00902224"/>
    <w:rsid w:val="009157E6"/>
    <w:rsid w:val="00926863"/>
    <w:rsid w:val="00927468"/>
    <w:rsid w:val="009336F9"/>
    <w:rsid w:val="009371C4"/>
    <w:rsid w:val="00947669"/>
    <w:rsid w:val="00954D93"/>
    <w:rsid w:val="0095615C"/>
    <w:rsid w:val="009705BA"/>
    <w:rsid w:val="009709FC"/>
    <w:rsid w:val="00973B21"/>
    <w:rsid w:val="00974BA4"/>
    <w:rsid w:val="00974E8D"/>
    <w:rsid w:val="009846E2"/>
    <w:rsid w:val="00987130"/>
    <w:rsid w:val="009A5F25"/>
    <w:rsid w:val="009B26D8"/>
    <w:rsid w:val="009B756C"/>
    <w:rsid w:val="009C0CF0"/>
    <w:rsid w:val="009C6755"/>
    <w:rsid w:val="009D266A"/>
    <w:rsid w:val="009D5C03"/>
    <w:rsid w:val="009D79AB"/>
    <w:rsid w:val="009E1A1F"/>
    <w:rsid w:val="009E4DC9"/>
    <w:rsid w:val="009F7FE9"/>
    <w:rsid w:val="00A16FBA"/>
    <w:rsid w:val="00A20CDB"/>
    <w:rsid w:val="00A24DEC"/>
    <w:rsid w:val="00A259C4"/>
    <w:rsid w:val="00A307BF"/>
    <w:rsid w:val="00A4548B"/>
    <w:rsid w:val="00A46AF8"/>
    <w:rsid w:val="00A515A1"/>
    <w:rsid w:val="00A51F67"/>
    <w:rsid w:val="00A60ECD"/>
    <w:rsid w:val="00A615F7"/>
    <w:rsid w:val="00A75332"/>
    <w:rsid w:val="00A877FE"/>
    <w:rsid w:val="00A95784"/>
    <w:rsid w:val="00AA5B25"/>
    <w:rsid w:val="00AB5E2B"/>
    <w:rsid w:val="00AB755A"/>
    <w:rsid w:val="00AC1D7B"/>
    <w:rsid w:val="00AC25DE"/>
    <w:rsid w:val="00AD11F1"/>
    <w:rsid w:val="00AD1A12"/>
    <w:rsid w:val="00AD1E0A"/>
    <w:rsid w:val="00AE4E57"/>
    <w:rsid w:val="00AF01EE"/>
    <w:rsid w:val="00B03445"/>
    <w:rsid w:val="00B2062E"/>
    <w:rsid w:val="00B31879"/>
    <w:rsid w:val="00B442A3"/>
    <w:rsid w:val="00B544BD"/>
    <w:rsid w:val="00B574F9"/>
    <w:rsid w:val="00B6142A"/>
    <w:rsid w:val="00B66EE7"/>
    <w:rsid w:val="00B70929"/>
    <w:rsid w:val="00BA70CA"/>
    <w:rsid w:val="00BA7171"/>
    <w:rsid w:val="00BB3E07"/>
    <w:rsid w:val="00BB7F69"/>
    <w:rsid w:val="00BC5095"/>
    <w:rsid w:val="00BC7FFE"/>
    <w:rsid w:val="00BD620A"/>
    <w:rsid w:val="00BD7F00"/>
    <w:rsid w:val="00C02979"/>
    <w:rsid w:val="00C02F25"/>
    <w:rsid w:val="00C14A6B"/>
    <w:rsid w:val="00C16855"/>
    <w:rsid w:val="00C35436"/>
    <w:rsid w:val="00C47F8F"/>
    <w:rsid w:val="00C54F06"/>
    <w:rsid w:val="00C75620"/>
    <w:rsid w:val="00C91757"/>
    <w:rsid w:val="00CA0186"/>
    <w:rsid w:val="00CB3227"/>
    <w:rsid w:val="00CB6E31"/>
    <w:rsid w:val="00CC1010"/>
    <w:rsid w:val="00CC4999"/>
    <w:rsid w:val="00CC5428"/>
    <w:rsid w:val="00CD0B0D"/>
    <w:rsid w:val="00CD2FA3"/>
    <w:rsid w:val="00CE7E64"/>
    <w:rsid w:val="00CF0939"/>
    <w:rsid w:val="00D003D5"/>
    <w:rsid w:val="00D10E26"/>
    <w:rsid w:val="00D14346"/>
    <w:rsid w:val="00D144DA"/>
    <w:rsid w:val="00D4311B"/>
    <w:rsid w:val="00D468DE"/>
    <w:rsid w:val="00D46BBC"/>
    <w:rsid w:val="00D613B0"/>
    <w:rsid w:val="00D71087"/>
    <w:rsid w:val="00D76532"/>
    <w:rsid w:val="00D776AB"/>
    <w:rsid w:val="00D8180D"/>
    <w:rsid w:val="00D90BD2"/>
    <w:rsid w:val="00D97435"/>
    <w:rsid w:val="00DA4557"/>
    <w:rsid w:val="00DA4F21"/>
    <w:rsid w:val="00DA5040"/>
    <w:rsid w:val="00DB0BA2"/>
    <w:rsid w:val="00DB2938"/>
    <w:rsid w:val="00DB497B"/>
    <w:rsid w:val="00DB5A18"/>
    <w:rsid w:val="00DC19E2"/>
    <w:rsid w:val="00DD33AB"/>
    <w:rsid w:val="00DF6C70"/>
    <w:rsid w:val="00DF7009"/>
    <w:rsid w:val="00E03621"/>
    <w:rsid w:val="00E056F5"/>
    <w:rsid w:val="00E2358F"/>
    <w:rsid w:val="00E23CD1"/>
    <w:rsid w:val="00E2614F"/>
    <w:rsid w:val="00E32B58"/>
    <w:rsid w:val="00E42787"/>
    <w:rsid w:val="00E54B91"/>
    <w:rsid w:val="00E56228"/>
    <w:rsid w:val="00E579FC"/>
    <w:rsid w:val="00E632BB"/>
    <w:rsid w:val="00E65323"/>
    <w:rsid w:val="00E752F2"/>
    <w:rsid w:val="00E84B84"/>
    <w:rsid w:val="00E91ECB"/>
    <w:rsid w:val="00E92B1C"/>
    <w:rsid w:val="00E94B60"/>
    <w:rsid w:val="00EA06EE"/>
    <w:rsid w:val="00EA47C1"/>
    <w:rsid w:val="00EB4490"/>
    <w:rsid w:val="00ED24DD"/>
    <w:rsid w:val="00ED4EA5"/>
    <w:rsid w:val="00EE7C72"/>
    <w:rsid w:val="00EF16B2"/>
    <w:rsid w:val="00EF4369"/>
    <w:rsid w:val="00EF7F67"/>
    <w:rsid w:val="00F33929"/>
    <w:rsid w:val="00F51839"/>
    <w:rsid w:val="00F652DE"/>
    <w:rsid w:val="00F70BEB"/>
    <w:rsid w:val="00F83EDA"/>
    <w:rsid w:val="00F872EB"/>
    <w:rsid w:val="00FA05EF"/>
    <w:rsid w:val="00FA16A0"/>
    <w:rsid w:val="00FB2842"/>
    <w:rsid w:val="00FB364B"/>
    <w:rsid w:val="00FC71FB"/>
    <w:rsid w:val="00FD0668"/>
    <w:rsid w:val="00FE3FC5"/>
    <w:rsid w:val="00FF34FB"/>
    <w:rsid w:val="00FF40B6"/>
    <w:rsid w:val="00FF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718B5-7BCA-4067-85C8-23E8F33B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D4"/>
  </w:style>
  <w:style w:type="paragraph" w:styleId="Heading1">
    <w:name w:val="heading 1"/>
    <w:basedOn w:val="Normal"/>
    <w:next w:val="Normal"/>
    <w:qFormat/>
    <w:rsid w:val="00820DD4"/>
    <w:pPr>
      <w:keepNext/>
      <w:outlineLvl w:val="0"/>
    </w:pPr>
    <w:rPr>
      <w:sz w:val="24"/>
    </w:rPr>
  </w:style>
  <w:style w:type="paragraph" w:styleId="Heading2">
    <w:name w:val="heading 2"/>
    <w:basedOn w:val="Normal"/>
    <w:next w:val="Normal"/>
    <w:qFormat/>
    <w:rsid w:val="00820DD4"/>
    <w:pPr>
      <w:keepNext/>
      <w:outlineLvl w:val="1"/>
    </w:pPr>
    <w:rPr>
      <w:b/>
      <w:sz w:val="24"/>
    </w:rPr>
  </w:style>
  <w:style w:type="paragraph" w:styleId="Heading3">
    <w:name w:val="heading 3"/>
    <w:basedOn w:val="Normal"/>
    <w:next w:val="Normal"/>
    <w:qFormat/>
    <w:rsid w:val="00820DD4"/>
    <w:pPr>
      <w:keepNext/>
      <w:outlineLvl w:val="2"/>
    </w:pPr>
    <w:rPr>
      <w:b/>
      <w:sz w:val="24"/>
    </w:rPr>
  </w:style>
  <w:style w:type="paragraph" w:styleId="Heading4">
    <w:name w:val="heading 4"/>
    <w:basedOn w:val="Normal"/>
    <w:next w:val="Normal"/>
    <w:qFormat/>
    <w:rsid w:val="00820DD4"/>
    <w:pPr>
      <w:keepNext/>
      <w:jc w:val="center"/>
      <w:outlineLvl w:val="3"/>
    </w:pPr>
    <w:rPr>
      <w:i/>
      <w:sz w:val="24"/>
    </w:rPr>
  </w:style>
  <w:style w:type="paragraph" w:styleId="Heading5">
    <w:name w:val="heading 5"/>
    <w:basedOn w:val="Normal"/>
    <w:next w:val="Normal"/>
    <w:qFormat/>
    <w:rsid w:val="00820DD4"/>
    <w:pPr>
      <w:keepNext/>
      <w:outlineLvl w:val="4"/>
    </w:pPr>
    <w:rPr>
      <w:sz w:val="24"/>
      <w:u w:val="single"/>
    </w:rPr>
  </w:style>
  <w:style w:type="paragraph" w:styleId="Heading6">
    <w:name w:val="heading 6"/>
    <w:basedOn w:val="Normal"/>
    <w:next w:val="Normal"/>
    <w:qFormat/>
    <w:rsid w:val="00820DD4"/>
    <w:pPr>
      <w:keepNext/>
      <w:ind w:left="2160"/>
      <w:outlineLvl w:val="5"/>
    </w:pPr>
    <w:rPr>
      <w:sz w:val="24"/>
    </w:rPr>
  </w:style>
  <w:style w:type="paragraph" w:styleId="Heading7">
    <w:name w:val="heading 7"/>
    <w:basedOn w:val="Normal"/>
    <w:next w:val="Normal"/>
    <w:qFormat/>
    <w:rsid w:val="00820DD4"/>
    <w:pPr>
      <w:keepNext/>
      <w:outlineLvl w:val="6"/>
    </w:pPr>
    <w:rPr>
      <w:b/>
      <w:smallCaps/>
      <w:sz w:val="28"/>
    </w:rPr>
  </w:style>
  <w:style w:type="paragraph" w:styleId="Heading8">
    <w:name w:val="heading 8"/>
    <w:basedOn w:val="Normal"/>
    <w:next w:val="Normal"/>
    <w:qFormat/>
    <w:rsid w:val="00820DD4"/>
    <w:pPr>
      <w:keepNext/>
      <w:jc w:val="right"/>
      <w:outlineLvl w:val="7"/>
    </w:pPr>
    <w:rPr>
      <w:rFonts w:ascii="Arial" w:hAnsi="Arial"/>
      <w:b/>
      <w:sz w:val="24"/>
    </w:rPr>
  </w:style>
  <w:style w:type="paragraph" w:styleId="Heading9">
    <w:name w:val="heading 9"/>
    <w:basedOn w:val="Normal"/>
    <w:next w:val="Normal"/>
    <w:qFormat/>
    <w:rsid w:val="00820DD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0DD4"/>
    <w:rPr>
      <w:sz w:val="24"/>
    </w:rPr>
  </w:style>
  <w:style w:type="paragraph" w:styleId="BodyTextIndent">
    <w:name w:val="Body Text Indent"/>
    <w:basedOn w:val="Normal"/>
    <w:rsid w:val="00820DD4"/>
    <w:pPr>
      <w:ind w:left="720"/>
    </w:pPr>
    <w:rPr>
      <w:sz w:val="24"/>
    </w:rPr>
  </w:style>
  <w:style w:type="paragraph" w:styleId="Footer">
    <w:name w:val="footer"/>
    <w:basedOn w:val="Normal"/>
    <w:link w:val="FooterChar"/>
    <w:uiPriority w:val="99"/>
    <w:rsid w:val="00820DD4"/>
    <w:pPr>
      <w:tabs>
        <w:tab w:val="center" w:pos="4320"/>
        <w:tab w:val="right" w:pos="8640"/>
      </w:tabs>
    </w:pPr>
  </w:style>
  <w:style w:type="character" w:styleId="PageNumber">
    <w:name w:val="page number"/>
    <w:basedOn w:val="DefaultParagraphFont"/>
    <w:rsid w:val="00820DD4"/>
  </w:style>
  <w:style w:type="paragraph" w:styleId="BodyTextIndent2">
    <w:name w:val="Body Text Indent 2"/>
    <w:basedOn w:val="Normal"/>
    <w:link w:val="BodyTextIndent2Char"/>
    <w:rsid w:val="00820DD4"/>
    <w:pPr>
      <w:ind w:firstLine="720"/>
    </w:pPr>
    <w:rPr>
      <w:sz w:val="24"/>
    </w:rPr>
  </w:style>
  <w:style w:type="paragraph" w:styleId="BodyTextIndent3">
    <w:name w:val="Body Text Indent 3"/>
    <w:basedOn w:val="Normal"/>
    <w:rsid w:val="00820DD4"/>
    <w:pPr>
      <w:ind w:left="720" w:firstLine="720"/>
    </w:pPr>
    <w:rPr>
      <w:sz w:val="24"/>
    </w:rPr>
  </w:style>
  <w:style w:type="character" w:styleId="FootnoteReference">
    <w:name w:val="footnote reference"/>
    <w:semiHidden/>
    <w:rsid w:val="00820DD4"/>
    <w:rPr>
      <w:vertAlign w:val="superscript"/>
    </w:rPr>
  </w:style>
  <w:style w:type="paragraph" w:styleId="EnvelopeReturn">
    <w:name w:val="envelope return"/>
    <w:basedOn w:val="Normal"/>
    <w:rsid w:val="00820DD4"/>
    <w:rPr>
      <w:rFonts w:ascii="Arial" w:hAnsi="Arial"/>
    </w:rPr>
  </w:style>
  <w:style w:type="paragraph" w:styleId="BodyText2">
    <w:name w:val="Body Text 2"/>
    <w:basedOn w:val="Normal"/>
    <w:rsid w:val="00820DD4"/>
    <w:rPr>
      <w:rFonts w:ascii="Arial" w:hAnsi="Arial"/>
      <w:b/>
      <w:sz w:val="24"/>
    </w:rPr>
  </w:style>
  <w:style w:type="paragraph" w:styleId="FootnoteText">
    <w:name w:val="footnote text"/>
    <w:basedOn w:val="Normal"/>
    <w:semiHidden/>
    <w:rsid w:val="00820DD4"/>
    <w:rPr>
      <w:rFonts w:ascii="Arial" w:hAnsi="Arial"/>
    </w:rPr>
  </w:style>
  <w:style w:type="paragraph" w:styleId="Header">
    <w:name w:val="header"/>
    <w:basedOn w:val="Normal"/>
    <w:rsid w:val="00820DD4"/>
    <w:pPr>
      <w:tabs>
        <w:tab w:val="center" w:pos="4320"/>
        <w:tab w:val="right" w:pos="8640"/>
      </w:tabs>
    </w:pPr>
    <w:rPr>
      <w:rFonts w:ascii="Arial" w:hAnsi="Arial"/>
      <w:sz w:val="24"/>
    </w:rPr>
  </w:style>
  <w:style w:type="paragraph" w:styleId="DocumentMap">
    <w:name w:val="Document Map"/>
    <w:basedOn w:val="Normal"/>
    <w:semiHidden/>
    <w:rsid w:val="00820DD4"/>
    <w:pPr>
      <w:shd w:val="clear" w:color="auto" w:fill="000080"/>
    </w:pPr>
    <w:rPr>
      <w:rFonts w:ascii="Tahoma" w:hAnsi="Tahoma"/>
    </w:rPr>
  </w:style>
  <w:style w:type="paragraph" w:styleId="BodyText3">
    <w:name w:val="Body Text 3"/>
    <w:basedOn w:val="Normal"/>
    <w:rsid w:val="00820DD4"/>
    <w:rPr>
      <w:b/>
      <w:sz w:val="22"/>
    </w:rPr>
  </w:style>
  <w:style w:type="character" w:styleId="Hyperlink">
    <w:name w:val="Hyperlink"/>
    <w:rsid w:val="00820DD4"/>
    <w:rPr>
      <w:color w:val="0000FF"/>
      <w:u w:val="single"/>
    </w:rPr>
  </w:style>
  <w:style w:type="character" w:customStyle="1" w:styleId="FooterChar">
    <w:name w:val="Footer Char"/>
    <w:basedOn w:val="DefaultParagraphFont"/>
    <w:link w:val="Footer"/>
    <w:uiPriority w:val="99"/>
    <w:rsid w:val="00197727"/>
  </w:style>
  <w:style w:type="paragraph" w:styleId="BalloonText">
    <w:name w:val="Balloon Text"/>
    <w:basedOn w:val="Normal"/>
    <w:link w:val="BalloonTextChar"/>
    <w:uiPriority w:val="99"/>
    <w:semiHidden/>
    <w:unhideWhenUsed/>
    <w:rsid w:val="00197727"/>
    <w:rPr>
      <w:rFonts w:ascii="Tahoma" w:hAnsi="Tahoma"/>
      <w:sz w:val="16"/>
      <w:szCs w:val="16"/>
    </w:rPr>
  </w:style>
  <w:style w:type="character" w:customStyle="1" w:styleId="BalloonTextChar">
    <w:name w:val="Balloon Text Char"/>
    <w:link w:val="BalloonText"/>
    <w:uiPriority w:val="99"/>
    <w:semiHidden/>
    <w:rsid w:val="00197727"/>
    <w:rPr>
      <w:rFonts w:ascii="Tahoma" w:hAnsi="Tahoma" w:cs="Tahoma"/>
      <w:sz w:val="16"/>
      <w:szCs w:val="16"/>
    </w:rPr>
  </w:style>
  <w:style w:type="paragraph" w:styleId="Revision">
    <w:name w:val="Revision"/>
    <w:hidden/>
    <w:uiPriority w:val="99"/>
    <w:semiHidden/>
    <w:rsid w:val="0039554C"/>
  </w:style>
  <w:style w:type="character" w:customStyle="1" w:styleId="BodyTextChar">
    <w:name w:val="Body Text Char"/>
    <w:link w:val="BodyText"/>
    <w:rsid w:val="00D468DE"/>
    <w:rPr>
      <w:sz w:val="24"/>
    </w:rPr>
  </w:style>
  <w:style w:type="paragraph" w:styleId="ListParagraph">
    <w:name w:val="List Paragraph"/>
    <w:basedOn w:val="Normal"/>
    <w:uiPriority w:val="34"/>
    <w:qFormat/>
    <w:rsid w:val="00B574F9"/>
    <w:pPr>
      <w:ind w:left="720"/>
      <w:contextualSpacing/>
    </w:pPr>
  </w:style>
  <w:style w:type="character" w:styleId="FollowedHyperlink">
    <w:name w:val="FollowedHyperlink"/>
    <w:uiPriority w:val="99"/>
    <w:semiHidden/>
    <w:unhideWhenUsed/>
    <w:rsid w:val="005D7F4B"/>
    <w:rPr>
      <w:color w:val="800080"/>
      <w:u w:val="single"/>
    </w:rPr>
  </w:style>
  <w:style w:type="paragraph" w:customStyle="1" w:styleId="Default">
    <w:name w:val="Default"/>
    <w:rsid w:val="00CC4999"/>
    <w:pPr>
      <w:autoSpaceDE w:val="0"/>
      <w:autoSpaceDN w:val="0"/>
      <w:adjustRightInd w:val="0"/>
    </w:pPr>
    <w:rPr>
      <w:color w:val="000000"/>
      <w:sz w:val="24"/>
      <w:szCs w:val="24"/>
    </w:rPr>
  </w:style>
  <w:style w:type="table" w:styleId="TableGrid">
    <w:name w:val="Table Grid"/>
    <w:basedOn w:val="TableNormal"/>
    <w:uiPriority w:val="39"/>
    <w:rsid w:val="0006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1D"/>
    <w:rPr>
      <w:sz w:val="16"/>
      <w:szCs w:val="16"/>
    </w:rPr>
  </w:style>
  <w:style w:type="paragraph" w:styleId="CommentText">
    <w:name w:val="annotation text"/>
    <w:basedOn w:val="Normal"/>
    <w:link w:val="CommentTextChar"/>
    <w:uiPriority w:val="99"/>
    <w:semiHidden/>
    <w:unhideWhenUsed/>
    <w:rsid w:val="000A061D"/>
  </w:style>
  <w:style w:type="character" w:customStyle="1" w:styleId="CommentTextChar">
    <w:name w:val="Comment Text Char"/>
    <w:basedOn w:val="DefaultParagraphFont"/>
    <w:link w:val="CommentText"/>
    <w:uiPriority w:val="99"/>
    <w:semiHidden/>
    <w:rsid w:val="000A061D"/>
  </w:style>
  <w:style w:type="paragraph" w:styleId="CommentSubject">
    <w:name w:val="annotation subject"/>
    <w:basedOn w:val="CommentText"/>
    <w:next w:val="CommentText"/>
    <w:link w:val="CommentSubjectChar"/>
    <w:uiPriority w:val="99"/>
    <w:semiHidden/>
    <w:unhideWhenUsed/>
    <w:rsid w:val="000A061D"/>
    <w:rPr>
      <w:b/>
      <w:bCs/>
    </w:rPr>
  </w:style>
  <w:style w:type="character" w:customStyle="1" w:styleId="CommentSubjectChar">
    <w:name w:val="Comment Subject Char"/>
    <w:basedOn w:val="CommentTextChar"/>
    <w:link w:val="CommentSubject"/>
    <w:uiPriority w:val="99"/>
    <w:semiHidden/>
    <w:rsid w:val="000A061D"/>
    <w:rPr>
      <w:b/>
      <w:bCs/>
    </w:rPr>
  </w:style>
  <w:style w:type="table" w:customStyle="1" w:styleId="TableGrid1">
    <w:name w:val="Table Grid1"/>
    <w:basedOn w:val="TableNormal"/>
    <w:next w:val="TableGrid"/>
    <w:uiPriority w:val="39"/>
    <w:rsid w:val="0057665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A51F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reasurer.ca.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225A-0E34-441D-A74F-747F52EE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33</Pages>
  <Words>8385</Words>
  <Characters>47799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Request for Financial Advisory Statements of Qualifications</vt:lpstr>
    </vt:vector>
  </TitlesOfParts>
  <Company>California State Treasurer</Company>
  <LinksUpToDate>false</LinksUpToDate>
  <CharactersWithSpaces>56072</CharactersWithSpaces>
  <SharedDoc>false</SharedDoc>
  <HLinks>
    <vt:vector size="24" baseType="variant">
      <vt:variant>
        <vt:i4>5701679</vt:i4>
      </vt:variant>
      <vt:variant>
        <vt:i4>9</vt:i4>
      </vt:variant>
      <vt:variant>
        <vt:i4>0</vt:i4>
      </vt:variant>
      <vt:variant>
        <vt:i4>5</vt:i4>
      </vt:variant>
      <vt:variant>
        <vt:lpwstr>mailto:InvestorRelations@treasurer.ca.gov</vt:lpwstr>
      </vt:variant>
      <vt:variant>
        <vt:lpwstr/>
      </vt:variant>
      <vt:variant>
        <vt:i4>5570589</vt:i4>
      </vt:variant>
      <vt:variant>
        <vt:i4>6</vt:i4>
      </vt:variant>
      <vt:variant>
        <vt:i4>0</vt:i4>
      </vt:variant>
      <vt:variant>
        <vt:i4>5</vt:i4>
      </vt:variant>
      <vt:variant>
        <vt:lpwstr>http://www.msrb.org/Rules-and-Interpretations/MSRB-Registration.aspx</vt:lpwstr>
      </vt:variant>
      <vt:variant>
        <vt:lpwstr/>
      </vt:variant>
      <vt:variant>
        <vt:i4>2686992</vt:i4>
      </vt:variant>
      <vt:variant>
        <vt:i4>3</vt:i4>
      </vt:variant>
      <vt:variant>
        <vt:i4>0</vt:i4>
      </vt:variant>
      <vt:variant>
        <vt:i4>5</vt:i4>
      </vt:variant>
      <vt:variant>
        <vt:lpwstr>http://www.sec.gov/info/municipal/form_ma-t.htm</vt:lpwstr>
      </vt:variant>
      <vt:variant>
        <vt:lpwstr/>
      </vt:variant>
      <vt:variant>
        <vt:i4>1966185</vt:i4>
      </vt:variant>
      <vt:variant>
        <vt:i4>0</vt:i4>
      </vt:variant>
      <vt:variant>
        <vt:i4>0</vt:i4>
      </vt:variant>
      <vt:variant>
        <vt:i4>5</vt:i4>
      </vt:variant>
      <vt:variant>
        <vt:lpwstr>mailto:dbrown@treasurer.ca.gov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Financial Advisory Statements of Qualifications</dc:title>
  <dc:subject>Request for Financial Advisory Statements of Qualifications</dc:subject>
  <dc:creator>State Treasurer's Office</dc:creator>
  <cp:keywords>request,financial advisory statements</cp:keywords>
  <cp:lastModifiedBy>Christina</cp:lastModifiedBy>
  <cp:revision>22</cp:revision>
  <cp:lastPrinted>2016-08-03T17:04:00Z</cp:lastPrinted>
  <dcterms:created xsi:type="dcterms:W3CDTF">2015-06-26T20:57:00Z</dcterms:created>
  <dcterms:modified xsi:type="dcterms:W3CDTF">2017-03-08T01:45:00Z</dcterms:modified>
</cp:coreProperties>
</file>